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66" w:rsidRDefault="00EA2A66" w:rsidP="00EA2A66">
      <w:pPr>
        <w:ind w:firstLineChars="200" w:firstLine="482"/>
        <w:jc w:val="left"/>
        <w:outlineLvl w:val="0"/>
        <w:rPr>
          <w:rFonts w:hAnsi="宋体"/>
          <w:b/>
          <w:sz w:val="24"/>
        </w:rPr>
      </w:pPr>
      <w:r>
        <w:rPr>
          <w:rFonts w:hAnsi="宋体" w:hint="eastAsia"/>
          <w:b/>
          <w:sz w:val="24"/>
        </w:rPr>
        <w:t>政治经济学</w:t>
      </w:r>
      <w:r w:rsidRPr="002F75C2">
        <w:rPr>
          <w:rFonts w:hAnsi="宋体" w:hint="eastAsia"/>
          <w:b/>
          <w:sz w:val="24"/>
        </w:rPr>
        <w:t>课程设置</w:t>
      </w:r>
    </w:p>
    <w:p w:rsidR="00EA2A66" w:rsidRDefault="00EA2A66" w:rsidP="00EA2A66">
      <w:pPr>
        <w:ind w:firstLineChars="200" w:firstLine="482"/>
        <w:jc w:val="left"/>
        <w:outlineLvl w:val="0"/>
        <w:rPr>
          <w:rFonts w:hAnsi="宋体"/>
          <w:b/>
          <w:sz w:val="24"/>
        </w:rPr>
      </w:pPr>
    </w:p>
    <w:p w:rsidR="00EA2A66" w:rsidRPr="002F75C2" w:rsidRDefault="00EA2A66" w:rsidP="00EA2A66">
      <w:pPr>
        <w:ind w:firstLineChars="200" w:firstLine="482"/>
        <w:jc w:val="left"/>
        <w:outlineLvl w:val="0"/>
        <w:rPr>
          <w:b/>
          <w:sz w:val="24"/>
        </w:rPr>
      </w:pPr>
    </w:p>
    <w:tbl>
      <w:tblPr>
        <w:tblpPr w:leftFromText="180" w:rightFromText="180" w:vertAnchor="text" w:horzAnchor="page" w:tblpXSpec="center" w:tblpY="1"/>
        <w:tblW w:w="9674" w:type="dxa"/>
        <w:shd w:val="clear" w:color="auto" w:fill="FFFFFF"/>
        <w:tblLook w:val="04A0"/>
      </w:tblPr>
      <w:tblGrid>
        <w:gridCol w:w="628"/>
        <w:gridCol w:w="2044"/>
        <w:gridCol w:w="3118"/>
        <w:gridCol w:w="1134"/>
        <w:gridCol w:w="709"/>
        <w:gridCol w:w="709"/>
        <w:gridCol w:w="709"/>
        <w:gridCol w:w="623"/>
      </w:tblGrid>
      <w:tr w:rsidR="00EA2A66" w:rsidRPr="00826C7E" w:rsidTr="00884701">
        <w:trPr>
          <w:trHeight w:val="660"/>
        </w:trPr>
        <w:tc>
          <w:tcPr>
            <w:tcW w:w="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EA2A66" w:rsidRPr="00826C7E" w:rsidRDefault="00EA2A66" w:rsidP="00884701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EA2A66" w:rsidRPr="00826C7E" w:rsidRDefault="00EA2A66" w:rsidP="00884701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Cs w:val="21"/>
              </w:rPr>
              <w:t>课程英文名称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Cs w:val="21"/>
              </w:rPr>
              <w:t>任课</w:t>
            </w:r>
          </w:p>
          <w:p w:rsidR="00EA2A66" w:rsidRPr="00826C7E" w:rsidRDefault="00EA2A66" w:rsidP="00884701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开设</w:t>
            </w:r>
          </w:p>
          <w:p w:rsidR="00EA2A66" w:rsidRPr="00826C7E" w:rsidRDefault="00EA2A66" w:rsidP="00884701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学期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</w:tr>
      <w:tr w:rsidR="00EA2A66" w:rsidRPr="00826C7E" w:rsidTr="00884701">
        <w:trPr>
          <w:trHeight w:val="40"/>
        </w:trPr>
        <w:tc>
          <w:tcPr>
            <w:tcW w:w="6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学位基础课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高级微观经济学</w:t>
            </w: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>Advanced Microeconomics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Cs w:val="21"/>
              </w:rPr>
              <w:t>罗楚亮等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</w:tr>
      <w:tr w:rsidR="00EA2A66" w:rsidRPr="00826C7E" w:rsidTr="00884701">
        <w:trPr>
          <w:trHeight w:val="127"/>
        </w:trPr>
        <w:tc>
          <w:tcPr>
            <w:tcW w:w="6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高级宏观经济学</w:t>
            </w: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>Advanced Macroeconomics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Cs w:val="21"/>
              </w:rPr>
              <w:t>杨澄宇等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EA2A66" w:rsidRPr="00826C7E" w:rsidTr="00884701">
        <w:trPr>
          <w:trHeight w:val="75"/>
        </w:trPr>
        <w:tc>
          <w:tcPr>
            <w:tcW w:w="6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高级计量经济学</w:t>
            </w: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>Advanced Econometrics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Cs w:val="21"/>
              </w:rPr>
              <w:t>袁强等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EA2A66" w:rsidRPr="00826C7E" w:rsidTr="00884701">
        <w:trPr>
          <w:trHeight w:val="180"/>
        </w:trPr>
        <w:tc>
          <w:tcPr>
            <w:tcW w:w="6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学位专业课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高级微观经济学</w:t>
            </w: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>Advanced Microeconomics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4F5AF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徐敏波等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必选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必选</w:t>
            </w:r>
          </w:p>
        </w:tc>
      </w:tr>
      <w:tr w:rsidR="00EA2A66" w:rsidRPr="00826C7E" w:rsidTr="00884701">
        <w:trPr>
          <w:trHeight w:val="127"/>
        </w:trPr>
        <w:tc>
          <w:tcPr>
            <w:tcW w:w="6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高级宏观经济学</w:t>
            </w: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>Advanced Macroeconomics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0136AA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待定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必选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必选</w:t>
            </w:r>
          </w:p>
        </w:tc>
      </w:tr>
      <w:tr w:rsidR="00EA2A66" w:rsidRPr="00826C7E" w:rsidTr="00884701">
        <w:trPr>
          <w:trHeight w:val="359"/>
        </w:trPr>
        <w:tc>
          <w:tcPr>
            <w:tcW w:w="6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Default="00EA2A66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高级计量经济学II</w:t>
            </w:r>
          </w:p>
          <w:p w:rsidR="00EA2A66" w:rsidRPr="00826C7E" w:rsidRDefault="00EA2A66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(</w:t>
            </w: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微观计量经济学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>Advanced Econometrics II (microeconometrics)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Cs w:val="21"/>
              </w:rPr>
              <w:t>邢春冰等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两者必选一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两者必选一</w:t>
            </w:r>
          </w:p>
        </w:tc>
      </w:tr>
      <w:tr w:rsidR="00EA2A66" w:rsidRPr="00826C7E" w:rsidTr="00884701">
        <w:trPr>
          <w:trHeight w:val="283"/>
        </w:trPr>
        <w:tc>
          <w:tcPr>
            <w:tcW w:w="6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Default="00EA2A66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高级计量经济学II</w:t>
            </w:r>
          </w:p>
          <w:p w:rsidR="00EA2A66" w:rsidRPr="00826C7E" w:rsidRDefault="00EA2A66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(</w:t>
            </w: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时间序列分析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>Advanced Econometrics II (time series analysis)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Cs w:val="21"/>
              </w:rPr>
              <w:t>袁强等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EA2A66" w:rsidRPr="00826C7E" w:rsidTr="00884701">
        <w:trPr>
          <w:trHeight w:val="207"/>
        </w:trPr>
        <w:tc>
          <w:tcPr>
            <w:tcW w:w="6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资本论研究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 xml:space="preserve">Research on </w:t>
            </w:r>
            <w:r w:rsidRPr="00826C7E">
              <w:rPr>
                <w:rFonts w:ascii="宋体" w:hAnsi="宋体"/>
                <w:i/>
                <w:iCs/>
                <w:color w:val="000000"/>
                <w:kern w:val="0"/>
                <w:szCs w:val="21"/>
              </w:rPr>
              <w:t>Capital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Cs w:val="21"/>
              </w:rPr>
              <w:t>白暴力等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必选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必选</w:t>
            </w:r>
          </w:p>
        </w:tc>
      </w:tr>
      <w:tr w:rsidR="00EA2A66" w:rsidRPr="00826C7E" w:rsidTr="00884701">
        <w:trPr>
          <w:trHeight w:val="155"/>
        </w:trPr>
        <w:tc>
          <w:tcPr>
            <w:tcW w:w="6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社会主义经济理论研究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>Socialism economic theory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Cs w:val="21"/>
              </w:rPr>
              <w:t>沈越等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必选</w:t>
            </w:r>
          </w:p>
        </w:tc>
      </w:tr>
      <w:tr w:rsidR="00EA2A66" w:rsidRPr="00826C7E" w:rsidTr="00884701">
        <w:trPr>
          <w:trHeight w:val="40"/>
        </w:trPr>
        <w:tc>
          <w:tcPr>
            <w:tcW w:w="6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经济体制比较研究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>Comparative economics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Cs w:val="21"/>
              </w:rPr>
              <w:t>沈越等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必选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2A66" w:rsidRPr="00826C7E" w:rsidTr="00884701">
        <w:trPr>
          <w:trHeight w:val="40"/>
        </w:trPr>
        <w:tc>
          <w:tcPr>
            <w:tcW w:w="6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经济思想史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>History of economic thoughts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Cs w:val="21"/>
              </w:rPr>
              <w:t>狄承锋等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必选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必选</w:t>
            </w:r>
          </w:p>
        </w:tc>
      </w:tr>
      <w:tr w:rsidR="00EA2A66" w:rsidRPr="00826C7E" w:rsidTr="00884701">
        <w:trPr>
          <w:trHeight w:val="438"/>
        </w:trPr>
        <w:tc>
          <w:tcPr>
            <w:tcW w:w="6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专业选修课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2D20FF" w:rsidRDefault="00EA2A66" w:rsidP="0088470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2D20FF">
              <w:rPr>
                <w:rFonts w:ascii="宋体" w:hAnsi="宋体" w:hint="eastAsia"/>
                <w:kern w:val="0"/>
                <w:sz w:val="18"/>
                <w:szCs w:val="18"/>
              </w:rPr>
              <w:t>经济分析的动态方法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2D20FF" w:rsidRDefault="00EA2A66" w:rsidP="0088470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2D20FF">
              <w:rPr>
                <w:rFonts w:ascii="宋体" w:hAnsi="宋体"/>
                <w:kern w:val="0"/>
                <w:szCs w:val="21"/>
              </w:rPr>
              <w:t>Dynamic methods for economic analysis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2D20FF" w:rsidRDefault="00EA2A66" w:rsidP="0088470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2D20FF">
              <w:rPr>
                <w:rFonts w:ascii="宋体" w:hAnsi="宋体" w:hint="eastAsia"/>
                <w:kern w:val="0"/>
                <w:szCs w:val="21"/>
              </w:rPr>
              <w:t>张永林等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2D20FF" w:rsidRDefault="000136AA" w:rsidP="008847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待定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2D20FF" w:rsidRDefault="00EA2A66" w:rsidP="008847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2D20FF"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2A66" w:rsidRPr="00826C7E" w:rsidTr="00884701">
        <w:trPr>
          <w:trHeight w:val="40"/>
        </w:trPr>
        <w:tc>
          <w:tcPr>
            <w:tcW w:w="62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2D20FF" w:rsidRDefault="00EA2A66" w:rsidP="0088470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2D20FF">
              <w:rPr>
                <w:rFonts w:ascii="宋体" w:hAnsi="宋体" w:hint="eastAsia"/>
                <w:kern w:val="0"/>
                <w:sz w:val="18"/>
                <w:szCs w:val="18"/>
              </w:rPr>
              <w:t>产业组织理论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2D20FF" w:rsidRDefault="00EA2A66" w:rsidP="0088470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2D20FF">
              <w:rPr>
                <w:rFonts w:ascii="宋体" w:hAnsi="宋体"/>
                <w:kern w:val="0"/>
                <w:szCs w:val="21"/>
              </w:rPr>
              <w:t>Industrial orgrization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2D20FF" w:rsidRDefault="00EA2A66" w:rsidP="0088470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2D20FF" w:rsidRDefault="000136AA" w:rsidP="008847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不开课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2D20FF" w:rsidRDefault="00EA2A66" w:rsidP="008847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2D20FF"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2B7D8F" w:rsidRDefault="00EA2A66" w:rsidP="00884701">
            <w:pPr>
              <w:widowControl/>
              <w:jc w:val="center"/>
              <w:rPr>
                <w:rFonts w:ascii="宋体" w:hAnsi="宋体"/>
                <w:color w:val="FF0000"/>
                <w:kern w:val="0"/>
                <w:sz w:val="18"/>
                <w:szCs w:val="18"/>
              </w:rPr>
            </w:pPr>
            <w:r w:rsidRPr="002B7D8F">
              <w:rPr>
                <w:rFonts w:ascii="宋体" w:hAnsi="宋体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2A66" w:rsidRPr="00826C7E" w:rsidTr="00884701">
        <w:trPr>
          <w:trHeight w:val="40"/>
        </w:trPr>
        <w:tc>
          <w:tcPr>
            <w:tcW w:w="62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2D20FF" w:rsidRDefault="00C05CAF" w:rsidP="0088470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高级国际金融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2D20FF" w:rsidRDefault="00EA2A66" w:rsidP="0088470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2D20FF">
              <w:rPr>
                <w:rFonts w:ascii="宋体" w:hAnsi="宋体"/>
                <w:kern w:val="0"/>
                <w:szCs w:val="21"/>
              </w:rPr>
              <w:t>Open marcoeconomics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2D20FF" w:rsidRDefault="00EA2A66" w:rsidP="0088470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2D20FF">
              <w:rPr>
                <w:rFonts w:ascii="宋体" w:hAnsi="宋体" w:hint="eastAsia"/>
                <w:kern w:val="0"/>
                <w:szCs w:val="21"/>
              </w:rPr>
              <w:t>徐建炜等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2D20FF" w:rsidRDefault="00C05CAF" w:rsidP="008847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2D20FF" w:rsidRDefault="00EA2A66" w:rsidP="008847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2D20FF"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2A66" w:rsidRPr="00826C7E" w:rsidTr="00884701">
        <w:trPr>
          <w:trHeight w:val="40"/>
        </w:trPr>
        <w:tc>
          <w:tcPr>
            <w:tcW w:w="62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2D20FF" w:rsidRDefault="00EA2A66" w:rsidP="0088470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2D20FF">
              <w:rPr>
                <w:rFonts w:ascii="宋体" w:hAnsi="宋体" w:hint="eastAsia"/>
                <w:kern w:val="0"/>
                <w:sz w:val="18"/>
                <w:szCs w:val="18"/>
              </w:rPr>
              <w:t>公共经济学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2D20FF" w:rsidRDefault="00EA2A66" w:rsidP="0088470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2D20FF">
              <w:rPr>
                <w:rFonts w:ascii="宋体" w:hAnsi="宋体"/>
                <w:kern w:val="0"/>
                <w:szCs w:val="21"/>
              </w:rPr>
              <w:t>Public economics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2D20FF" w:rsidRDefault="00EA2A66" w:rsidP="0088470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2D20FF">
              <w:rPr>
                <w:rFonts w:ascii="宋体" w:hAnsi="宋体" w:hint="eastAsia"/>
                <w:kern w:val="0"/>
                <w:szCs w:val="21"/>
              </w:rPr>
              <w:t>王善迈等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2D20FF" w:rsidRDefault="00EA2A66" w:rsidP="008847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2D20FF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2D20FF" w:rsidRDefault="00EA2A66" w:rsidP="008847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2D20FF">
              <w:rPr>
                <w:rFonts w:ascii="宋体" w:hAnsi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2A66" w:rsidRPr="00826C7E" w:rsidTr="00884701">
        <w:trPr>
          <w:trHeight w:val="40"/>
        </w:trPr>
        <w:tc>
          <w:tcPr>
            <w:tcW w:w="62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2D20FF" w:rsidRDefault="00EA2A66" w:rsidP="0088470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2D20FF">
              <w:rPr>
                <w:rFonts w:ascii="宋体" w:hAnsi="宋体" w:hint="eastAsia"/>
                <w:kern w:val="0"/>
                <w:sz w:val="18"/>
                <w:szCs w:val="18"/>
              </w:rPr>
              <w:t>教育经济学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2D20FF" w:rsidRDefault="00EA2A66" w:rsidP="0088470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2D20FF">
              <w:rPr>
                <w:rFonts w:ascii="宋体" w:hAnsi="宋体"/>
                <w:kern w:val="0"/>
                <w:szCs w:val="21"/>
              </w:rPr>
              <w:t>Educational economics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2D20FF" w:rsidRDefault="00EA2A66" w:rsidP="0088470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2D20FF">
              <w:rPr>
                <w:rFonts w:ascii="宋体" w:hAnsi="宋体" w:hint="eastAsia"/>
                <w:kern w:val="0"/>
                <w:szCs w:val="21"/>
              </w:rPr>
              <w:t>刘泽云等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2D20FF" w:rsidRDefault="00EA2A66" w:rsidP="008847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2D20FF"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2D20FF" w:rsidRDefault="00EA2A66" w:rsidP="008847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2D20FF"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2A66" w:rsidRPr="00826C7E" w:rsidTr="00884701">
        <w:trPr>
          <w:trHeight w:val="117"/>
        </w:trPr>
        <w:tc>
          <w:tcPr>
            <w:tcW w:w="62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2D20FF" w:rsidRDefault="00EA2A66" w:rsidP="0088470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2D20FF">
              <w:rPr>
                <w:rFonts w:ascii="宋体" w:hAnsi="宋体" w:hint="eastAsia"/>
                <w:kern w:val="0"/>
                <w:sz w:val="18"/>
                <w:szCs w:val="18"/>
              </w:rPr>
              <w:t>发展经济学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2D20FF" w:rsidRDefault="00EA2A66" w:rsidP="0088470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2D20FF">
              <w:rPr>
                <w:rFonts w:ascii="宋体" w:hAnsi="宋体"/>
                <w:kern w:val="0"/>
                <w:szCs w:val="21"/>
              </w:rPr>
              <w:t>Development economics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2D20FF" w:rsidRDefault="00EA2A66" w:rsidP="0088470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2D20FF">
              <w:rPr>
                <w:rFonts w:ascii="宋体" w:hAnsi="宋体" w:hint="eastAsia"/>
                <w:kern w:val="0"/>
                <w:szCs w:val="21"/>
              </w:rPr>
              <w:t>李实等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2D20FF" w:rsidRDefault="00EA2A66" w:rsidP="008847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2D20FF"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2D20FF" w:rsidRDefault="00EA2A66" w:rsidP="008847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2D20FF"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2A66" w:rsidRPr="00826C7E" w:rsidTr="00884701">
        <w:trPr>
          <w:trHeight w:val="40"/>
        </w:trPr>
        <w:tc>
          <w:tcPr>
            <w:tcW w:w="62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2D20FF" w:rsidRDefault="00EA2A66" w:rsidP="0088470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2D20FF">
              <w:rPr>
                <w:rFonts w:ascii="宋体" w:hAnsi="宋体" w:hint="eastAsia"/>
                <w:kern w:val="0"/>
                <w:sz w:val="18"/>
                <w:szCs w:val="18"/>
              </w:rPr>
              <w:t>劳动经济学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2D20FF" w:rsidRDefault="00EA2A66" w:rsidP="0088470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2D20FF">
              <w:rPr>
                <w:rFonts w:ascii="宋体" w:hAnsi="宋体"/>
                <w:kern w:val="0"/>
                <w:szCs w:val="21"/>
              </w:rPr>
              <w:t>Labor economics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2D20FF" w:rsidRDefault="00EA2A66" w:rsidP="0088470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2D20FF">
              <w:rPr>
                <w:rFonts w:ascii="宋体" w:hAnsi="宋体" w:hint="eastAsia"/>
                <w:kern w:val="0"/>
                <w:szCs w:val="21"/>
              </w:rPr>
              <w:t>罗楚亮等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2D20FF" w:rsidRDefault="00EA2A66" w:rsidP="008847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2D20FF"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2D20FF" w:rsidRDefault="00EA2A66" w:rsidP="008847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2D20FF"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2A66" w:rsidRPr="00826C7E" w:rsidTr="00884701">
        <w:trPr>
          <w:trHeight w:val="40"/>
        </w:trPr>
        <w:tc>
          <w:tcPr>
            <w:tcW w:w="62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2D20FF" w:rsidRDefault="00EA2A66" w:rsidP="0088470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2D20FF">
              <w:rPr>
                <w:rFonts w:ascii="宋体" w:hAnsi="宋体" w:hint="eastAsia"/>
                <w:kern w:val="0"/>
                <w:sz w:val="18"/>
                <w:szCs w:val="18"/>
              </w:rPr>
              <w:t>劳动经济学专题研究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2D20FF" w:rsidRDefault="00EA2A66" w:rsidP="0088470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2D20FF">
              <w:rPr>
                <w:rFonts w:ascii="宋体" w:hAnsi="宋体"/>
                <w:kern w:val="0"/>
                <w:szCs w:val="21"/>
              </w:rPr>
              <w:t>Topics in labor economics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2D20FF" w:rsidRDefault="00EA2A66" w:rsidP="0088470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2D20FF">
              <w:rPr>
                <w:rFonts w:ascii="宋体" w:hAnsi="宋体" w:hint="eastAsia"/>
                <w:kern w:val="0"/>
                <w:szCs w:val="21"/>
              </w:rPr>
              <w:t>赖德胜等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2D20FF" w:rsidRDefault="00EA2A66" w:rsidP="008847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2D20FF"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2D20FF" w:rsidRDefault="00EA2A66" w:rsidP="008847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2D20FF"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2A66" w:rsidRPr="00826C7E" w:rsidTr="00884701">
        <w:trPr>
          <w:trHeight w:val="40"/>
        </w:trPr>
        <w:tc>
          <w:tcPr>
            <w:tcW w:w="62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2D20FF" w:rsidRDefault="00EA2A66" w:rsidP="00884701">
            <w:pPr>
              <w:widowControl/>
              <w:rPr>
                <w:kern w:val="0"/>
                <w:sz w:val="18"/>
                <w:szCs w:val="18"/>
              </w:rPr>
            </w:pPr>
            <w:r w:rsidRPr="002D20FF">
              <w:rPr>
                <w:rFonts w:hAnsi="宋体"/>
                <w:kern w:val="0"/>
                <w:sz w:val="18"/>
                <w:szCs w:val="18"/>
              </w:rPr>
              <w:t>新制度经济学与公司治理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2D20FF" w:rsidRDefault="00EA2A66" w:rsidP="00884701">
            <w:pPr>
              <w:widowControl/>
              <w:jc w:val="center"/>
              <w:rPr>
                <w:kern w:val="0"/>
                <w:szCs w:val="21"/>
              </w:rPr>
            </w:pPr>
            <w:r w:rsidRPr="002D20FF">
              <w:rPr>
                <w:kern w:val="0"/>
                <w:szCs w:val="21"/>
              </w:rPr>
              <w:t>New institutional economics and corporate governance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2D20FF" w:rsidRDefault="00EA2A66" w:rsidP="00884701">
            <w:pPr>
              <w:widowControl/>
              <w:jc w:val="center"/>
              <w:rPr>
                <w:kern w:val="0"/>
                <w:szCs w:val="21"/>
              </w:rPr>
            </w:pPr>
            <w:r w:rsidRPr="002D20FF">
              <w:rPr>
                <w:rFonts w:hAnsi="宋体"/>
                <w:kern w:val="0"/>
                <w:szCs w:val="21"/>
              </w:rPr>
              <w:t>高明华等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2D20FF" w:rsidRDefault="00EA2A66" w:rsidP="008847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2D20FF"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2D20FF" w:rsidRDefault="00EA2A66" w:rsidP="008847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2D20FF">
              <w:rPr>
                <w:rFonts w:ascii="宋体" w:hAnsi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2B7D8F" w:rsidRDefault="00EA2A66" w:rsidP="00884701">
            <w:pPr>
              <w:widowControl/>
              <w:jc w:val="center"/>
              <w:rPr>
                <w:rFonts w:ascii="宋体" w:hAnsi="宋体"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2A66" w:rsidRPr="002B7D8F" w:rsidRDefault="00EA2A66" w:rsidP="00884701">
            <w:pPr>
              <w:widowControl/>
              <w:jc w:val="center"/>
              <w:rPr>
                <w:rFonts w:ascii="宋体" w:hAnsi="宋体"/>
                <w:color w:val="FF0000"/>
                <w:kern w:val="0"/>
                <w:sz w:val="13"/>
                <w:szCs w:val="13"/>
              </w:rPr>
            </w:pPr>
          </w:p>
        </w:tc>
      </w:tr>
      <w:tr w:rsidR="00EA2A66" w:rsidRPr="00826C7E" w:rsidTr="00884701">
        <w:trPr>
          <w:trHeight w:val="65"/>
        </w:trPr>
        <w:tc>
          <w:tcPr>
            <w:tcW w:w="62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2D20FF" w:rsidRDefault="00EA2A66" w:rsidP="0088470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2D20FF">
              <w:rPr>
                <w:rFonts w:ascii="宋体" w:hAnsi="宋体" w:hint="eastAsia"/>
                <w:kern w:val="0"/>
                <w:sz w:val="18"/>
                <w:szCs w:val="18"/>
              </w:rPr>
              <w:t>新政治经济学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2D20FF" w:rsidRDefault="00EA2A66" w:rsidP="0088470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2D20FF">
              <w:rPr>
                <w:rFonts w:ascii="宋体" w:hAnsi="宋体"/>
                <w:kern w:val="0"/>
                <w:szCs w:val="21"/>
              </w:rPr>
              <w:t>New political economics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2D20FF" w:rsidRDefault="00EA2A66" w:rsidP="0088470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2D20FF">
              <w:rPr>
                <w:rFonts w:ascii="宋体" w:hAnsi="宋体" w:hint="eastAsia"/>
                <w:kern w:val="0"/>
                <w:szCs w:val="21"/>
              </w:rPr>
              <w:t>邢春冰等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2D20FF" w:rsidRDefault="00EA2A66" w:rsidP="008847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2D20FF"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2D20FF" w:rsidRDefault="00EA2A66" w:rsidP="008847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2D20FF"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A2A66" w:rsidRPr="00826C7E" w:rsidTr="00884701">
        <w:trPr>
          <w:trHeight w:val="40"/>
        </w:trPr>
        <w:tc>
          <w:tcPr>
            <w:tcW w:w="62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2D20FF" w:rsidRDefault="00EA2A66" w:rsidP="0088470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2D20FF">
              <w:rPr>
                <w:rFonts w:ascii="宋体" w:hAnsi="宋体" w:hint="eastAsia"/>
                <w:kern w:val="0"/>
                <w:sz w:val="18"/>
                <w:szCs w:val="18"/>
              </w:rPr>
              <w:t>实验经济学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2D20FF" w:rsidRDefault="00EA2A66" w:rsidP="0088470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2D20FF">
              <w:rPr>
                <w:rFonts w:ascii="宋体" w:hAnsi="宋体"/>
                <w:kern w:val="0"/>
                <w:szCs w:val="21"/>
              </w:rPr>
              <w:t>Experimental economics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2D20FF" w:rsidRDefault="00EA2A66" w:rsidP="0088470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2D20FF">
              <w:rPr>
                <w:rFonts w:ascii="宋体" w:hAnsi="宋体" w:hint="eastAsia"/>
                <w:kern w:val="0"/>
                <w:szCs w:val="21"/>
              </w:rPr>
              <w:t>何浩然等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2D20FF" w:rsidRDefault="00EA2A66" w:rsidP="008847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2D20FF"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2D20FF" w:rsidRDefault="00EA2A66" w:rsidP="008847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2D20FF"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A2A66" w:rsidRPr="00826C7E" w:rsidTr="00884701">
        <w:trPr>
          <w:trHeight w:val="40"/>
        </w:trPr>
        <w:tc>
          <w:tcPr>
            <w:tcW w:w="62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企业经济学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>Enterperitise economics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Cs w:val="21"/>
              </w:rPr>
              <w:t>李由等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A2A66" w:rsidRPr="00826C7E" w:rsidTr="00884701">
        <w:trPr>
          <w:trHeight w:val="624"/>
        </w:trPr>
        <w:tc>
          <w:tcPr>
            <w:tcW w:w="62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经济计量方法与应用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>Econometric method and applications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Cs w:val="21"/>
              </w:rPr>
              <w:t>孙志军等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A2A66" w:rsidRPr="00826C7E" w:rsidTr="00884701">
        <w:trPr>
          <w:trHeight w:val="42"/>
        </w:trPr>
        <w:tc>
          <w:tcPr>
            <w:tcW w:w="62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劳动力流动与经济政策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>Topics in labor migration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Cs w:val="21"/>
              </w:rPr>
              <w:t>林树明等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A2A66" w:rsidRPr="00826C7E" w:rsidTr="00884701">
        <w:trPr>
          <w:trHeight w:val="112"/>
        </w:trPr>
        <w:tc>
          <w:tcPr>
            <w:tcW w:w="62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产业组织专题研究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>Topics in industrial organization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Cs w:val="21"/>
              </w:rPr>
              <w:t>尹恒等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A2A66" w:rsidRPr="00826C7E" w:rsidTr="00884701">
        <w:trPr>
          <w:trHeight w:val="305"/>
        </w:trPr>
        <w:tc>
          <w:tcPr>
            <w:tcW w:w="62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2D20FF" w:rsidRDefault="00EA2A66" w:rsidP="0088470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2D20FF">
              <w:rPr>
                <w:rFonts w:ascii="宋体" w:hAnsi="宋体" w:hint="eastAsia"/>
                <w:kern w:val="0"/>
                <w:sz w:val="18"/>
                <w:szCs w:val="18"/>
              </w:rPr>
              <w:t>教育经济学前沿问题研究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2D20FF" w:rsidRDefault="00EA2A66" w:rsidP="0088470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2D20FF">
              <w:rPr>
                <w:rFonts w:ascii="宋体" w:hAnsi="宋体"/>
                <w:kern w:val="0"/>
                <w:szCs w:val="21"/>
              </w:rPr>
              <w:t>Topics in education economics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2D20FF" w:rsidRDefault="00EA2A66" w:rsidP="0088470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2D20FF">
              <w:rPr>
                <w:rFonts w:ascii="宋体" w:hAnsi="宋体" w:hint="eastAsia"/>
                <w:kern w:val="0"/>
                <w:szCs w:val="21"/>
              </w:rPr>
              <w:t>王善迈等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2D20FF" w:rsidRDefault="00EA2A66" w:rsidP="008847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2D20FF"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2D20FF" w:rsidRDefault="00EA2A66" w:rsidP="008847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2D20FF">
              <w:rPr>
                <w:rFonts w:ascii="宋体" w:hAnsi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A2A66" w:rsidRPr="00826C7E" w:rsidTr="00884701">
        <w:trPr>
          <w:trHeight w:val="40"/>
        </w:trPr>
        <w:tc>
          <w:tcPr>
            <w:tcW w:w="628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实证经济学研究方法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>Methods in empirical analysis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Cs w:val="21"/>
              </w:rPr>
              <w:t>杨娟等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EA2A66" w:rsidRDefault="00EA2A66" w:rsidP="00EA2A66">
      <w:pPr>
        <w:ind w:left="424" w:right="-154" w:hangingChars="202" w:hanging="424"/>
        <w:rPr>
          <w:szCs w:val="21"/>
        </w:rPr>
      </w:pPr>
      <w:r w:rsidRPr="00F5244F">
        <w:rPr>
          <w:rFonts w:hint="eastAsia"/>
          <w:szCs w:val="21"/>
        </w:rPr>
        <w:t>注：本专业博士生必须选修三高</w:t>
      </w:r>
      <w:r w:rsidRPr="00F5244F">
        <w:rPr>
          <w:rFonts w:hint="eastAsia"/>
          <w:szCs w:val="21"/>
        </w:rPr>
        <w:t>II</w:t>
      </w:r>
      <w:r w:rsidRPr="00F5244F">
        <w:rPr>
          <w:rFonts w:hint="eastAsia"/>
          <w:szCs w:val="21"/>
        </w:rPr>
        <w:t>系列课程，其中《微观计量经济学》和《时间序列分析》可任选择一门。</w:t>
      </w:r>
    </w:p>
    <w:p w:rsidR="00EA2A66" w:rsidRPr="00826C7E" w:rsidRDefault="00EA2A66" w:rsidP="00EA2A66">
      <w:pPr>
        <w:ind w:left="424" w:right="-154" w:hangingChars="202" w:hanging="424"/>
        <w:rPr>
          <w:szCs w:val="21"/>
        </w:rPr>
      </w:pPr>
      <w:r>
        <w:rPr>
          <w:rFonts w:hint="eastAsia"/>
          <w:szCs w:val="21"/>
        </w:rPr>
        <w:lastRenderedPageBreak/>
        <w:t xml:space="preserve">    </w:t>
      </w:r>
      <w:r w:rsidRPr="00826C7E">
        <w:rPr>
          <w:rFonts w:hint="eastAsia"/>
          <w:szCs w:val="21"/>
        </w:rPr>
        <w:t>学位专业课可代替专业选修课，专业选修课不能代替学位专业课。</w:t>
      </w:r>
    </w:p>
    <w:p w:rsidR="00EA2A66" w:rsidRPr="002F75C2" w:rsidRDefault="00EA2A66" w:rsidP="00EA2A66">
      <w:pPr>
        <w:ind w:firstLineChars="200" w:firstLine="482"/>
        <w:jc w:val="left"/>
        <w:outlineLvl w:val="0"/>
        <w:rPr>
          <w:b/>
          <w:sz w:val="24"/>
        </w:rPr>
      </w:pPr>
      <w:r>
        <w:rPr>
          <w:rFonts w:hAnsi="宋体" w:hint="eastAsia"/>
          <w:b/>
          <w:sz w:val="24"/>
        </w:rPr>
        <w:t>西方经济学</w:t>
      </w:r>
      <w:r w:rsidRPr="002F75C2">
        <w:rPr>
          <w:rFonts w:hAnsi="宋体" w:hint="eastAsia"/>
          <w:b/>
          <w:sz w:val="24"/>
        </w:rPr>
        <w:t>课程设置</w:t>
      </w:r>
    </w:p>
    <w:tbl>
      <w:tblPr>
        <w:tblpPr w:leftFromText="180" w:rightFromText="180" w:vertAnchor="text" w:horzAnchor="page" w:tblpXSpec="center" w:tblpY="1"/>
        <w:tblW w:w="9674" w:type="dxa"/>
        <w:shd w:val="clear" w:color="auto" w:fill="FFFFFF"/>
        <w:tblLook w:val="04A0"/>
      </w:tblPr>
      <w:tblGrid>
        <w:gridCol w:w="628"/>
        <w:gridCol w:w="2044"/>
        <w:gridCol w:w="3118"/>
        <w:gridCol w:w="1134"/>
        <w:gridCol w:w="709"/>
        <w:gridCol w:w="709"/>
        <w:gridCol w:w="709"/>
        <w:gridCol w:w="623"/>
      </w:tblGrid>
      <w:tr w:rsidR="00EA2A66" w:rsidRPr="00826C7E" w:rsidTr="00884701">
        <w:trPr>
          <w:trHeight w:val="660"/>
        </w:trPr>
        <w:tc>
          <w:tcPr>
            <w:tcW w:w="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EA2A66" w:rsidRPr="00826C7E" w:rsidRDefault="00EA2A66" w:rsidP="00884701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EA2A66" w:rsidRPr="00826C7E" w:rsidRDefault="00EA2A66" w:rsidP="00884701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Cs w:val="21"/>
              </w:rPr>
              <w:t>课程英文名称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Cs w:val="21"/>
              </w:rPr>
              <w:t>任课</w:t>
            </w:r>
          </w:p>
          <w:p w:rsidR="00EA2A66" w:rsidRPr="00826C7E" w:rsidRDefault="00EA2A66" w:rsidP="00884701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开设</w:t>
            </w:r>
          </w:p>
          <w:p w:rsidR="00EA2A66" w:rsidRPr="00826C7E" w:rsidRDefault="00EA2A66" w:rsidP="00884701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学期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</w:tr>
      <w:tr w:rsidR="00EA2A66" w:rsidRPr="00826C7E" w:rsidTr="00884701">
        <w:trPr>
          <w:trHeight w:val="40"/>
        </w:trPr>
        <w:tc>
          <w:tcPr>
            <w:tcW w:w="6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学位基础课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高级微观经济学</w:t>
            </w: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>Advanced Microeconomics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Cs w:val="21"/>
              </w:rPr>
              <w:t>罗楚亮等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</w:tr>
      <w:tr w:rsidR="00EA2A66" w:rsidRPr="00826C7E" w:rsidTr="00884701">
        <w:trPr>
          <w:trHeight w:val="127"/>
        </w:trPr>
        <w:tc>
          <w:tcPr>
            <w:tcW w:w="6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高级宏观经济学</w:t>
            </w: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>Advanced Macroeconomics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Cs w:val="21"/>
              </w:rPr>
              <w:t>杨澄宇等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EA2A66" w:rsidRPr="00826C7E" w:rsidTr="00884701">
        <w:trPr>
          <w:trHeight w:val="75"/>
        </w:trPr>
        <w:tc>
          <w:tcPr>
            <w:tcW w:w="6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高级计量经济学</w:t>
            </w: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>Advanced Econometrics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Cs w:val="21"/>
              </w:rPr>
              <w:t>袁强等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EA2A66" w:rsidRPr="00826C7E" w:rsidTr="00884701">
        <w:trPr>
          <w:trHeight w:val="180"/>
        </w:trPr>
        <w:tc>
          <w:tcPr>
            <w:tcW w:w="6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学位专业课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高级微观经济学</w:t>
            </w: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>Advanced Microeconomics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3C7869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徐敏波等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必选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必选</w:t>
            </w:r>
          </w:p>
        </w:tc>
      </w:tr>
      <w:tr w:rsidR="00EA2A66" w:rsidRPr="00826C7E" w:rsidTr="00884701">
        <w:trPr>
          <w:trHeight w:val="127"/>
        </w:trPr>
        <w:tc>
          <w:tcPr>
            <w:tcW w:w="6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高级宏观经济学</w:t>
            </w: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>Advanced Macroeconomics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3C7869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待定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必选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必选</w:t>
            </w:r>
          </w:p>
        </w:tc>
      </w:tr>
      <w:tr w:rsidR="00EA2A66" w:rsidRPr="00826C7E" w:rsidTr="00884701">
        <w:trPr>
          <w:trHeight w:val="359"/>
        </w:trPr>
        <w:tc>
          <w:tcPr>
            <w:tcW w:w="6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2D20FF" w:rsidRDefault="00EA2A66" w:rsidP="00884701">
            <w:pPr>
              <w:widowControl/>
              <w:rPr>
                <w:ins w:id="0" w:author="Chunbing" w:date="2013-04-15T10:22:00Z"/>
                <w:rFonts w:ascii="宋体" w:hAnsi="宋体"/>
                <w:kern w:val="0"/>
                <w:sz w:val="18"/>
                <w:szCs w:val="18"/>
              </w:rPr>
            </w:pPr>
            <w:ins w:id="1" w:author="Chunbing" w:date="2013-04-15T10:22:00Z">
              <w:r w:rsidRPr="002D20FF">
                <w:rPr>
                  <w:rFonts w:ascii="宋体" w:hAnsi="宋体" w:hint="eastAsia"/>
                  <w:kern w:val="0"/>
                  <w:sz w:val="18"/>
                  <w:szCs w:val="18"/>
                </w:rPr>
                <w:t>高级计量经济学II</w:t>
              </w:r>
            </w:ins>
          </w:p>
          <w:p w:rsidR="00EA2A66" w:rsidRPr="002D20FF" w:rsidRDefault="00EA2A66" w:rsidP="0088470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ins w:id="2" w:author="Chunbing" w:date="2013-04-15T10:22:00Z">
              <w:r w:rsidRPr="002D20FF">
                <w:rPr>
                  <w:rFonts w:ascii="宋体" w:hAnsi="宋体" w:hint="eastAsia"/>
                  <w:kern w:val="0"/>
                  <w:sz w:val="18"/>
                  <w:szCs w:val="18"/>
                </w:rPr>
                <w:t>(</w:t>
              </w:r>
            </w:ins>
            <w:r w:rsidRPr="002D20FF">
              <w:rPr>
                <w:rFonts w:ascii="宋体" w:hAnsi="宋体" w:hint="eastAsia"/>
                <w:kern w:val="0"/>
                <w:sz w:val="18"/>
                <w:szCs w:val="18"/>
              </w:rPr>
              <w:t>微观计量经济学</w:t>
            </w:r>
            <w:ins w:id="3" w:author="Chunbing" w:date="2013-04-15T10:22:00Z">
              <w:r w:rsidRPr="002D20FF">
                <w:rPr>
                  <w:rFonts w:ascii="宋体" w:hAnsi="宋体" w:hint="eastAsia"/>
                  <w:kern w:val="0"/>
                  <w:sz w:val="18"/>
                  <w:szCs w:val="18"/>
                </w:rPr>
                <w:t>)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>Advanced Econometrics II (microeconometrics)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Cs w:val="21"/>
              </w:rPr>
              <w:t>邢春冰等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两者必选一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两者必选一</w:t>
            </w:r>
          </w:p>
        </w:tc>
      </w:tr>
      <w:tr w:rsidR="00EA2A66" w:rsidRPr="00826C7E" w:rsidTr="00884701">
        <w:trPr>
          <w:trHeight w:val="283"/>
        </w:trPr>
        <w:tc>
          <w:tcPr>
            <w:tcW w:w="6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2D20FF" w:rsidRDefault="00EA2A66" w:rsidP="00884701">
            <w:pPr>
              <w:widowControl/>
              <w:rPr>
                <w:ins w:id="4" w:author="Chunbing" w:date="2013-04-15T10:22:00Z"/>
                <w:rFonts w:ascii="宋体" w:hAnsi="宋体"/>
                <w:kern w:val="0"/>
                <w:sz w:val="18"/>
                <w:szCs w:val="18"/>
              </w:rPr>
            </w:pPr>
            <w:ins w:id="5" w:author="Chunbing" w:date="2013-04-15T10:22:00Z">
              <w:r w:rsidRPr="002D20FF">
                <w:rPr>
                  <w:rFonts w:ascii="宋体" w:hAnsi="宋体" w:hint="eastAsia"/>
                  <w:kern w:val="0"/>
                  <w:sz w:val="18"/>
                  <w:szCs w:val="18"/>
                </w:rPr>
                <w:t>高级计量经济学II</w:t>
              </w:r>
            </w:ins>
          </w:p>
          <w:p w:rsidR="00EA2A66" w:rsidRPr="002D20FF" w:rsidRDefault="00EA2A66" w:rsidP="0088470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ins w:id="6" w:author="Chunbing" w:date="2013-04-15T10:23:00Z">
              <w:r w:rsidRPr="002D20FF">
                <w:rPr>
                  <w:rFonts w:ascii="宋体" w:hAnsi="宋体" w:hint="eastAsia"/>
                  <w:kern w:val="0"/>
                  <w:sz w:val="18"/>
                  <w:szCs w:val="18"/>
                </w:rPr>
                <w:t>(</w:t>
              </w:r>
            </w:ins>
            <w:r w:rsidRPr="002D20FF">
              <w:rPr>
                <w:rFonts w:ascii="宋体" w:hAnsi="宋体" w:hint="eastAsia"/>
                <w:kern w:val="0"/>
                <w:sz w:val="18"/>
                <w:szCs w:val="18"/>
              </w:rPr>
              <w:t>时间序列分析</w:t>
            </w:r>
            <w:ins w:id="7" w:author="Chunbing" w:date="2013-04-15T10:23:00Z">
              <w:r w:rsidRPr="002D20FF">
                <w:rPr>
                  <w:rFonts w:ascii="宋体" w:hAnsi="宋体" w:hint="eastAsia"/>
                  <w:kern w:val="0"/>
                  <w:sz w:val="18"/>
                  <w:szCs w:val="18"/>
                </w:rPr>
                <w:t>)</w:t>
              </w:r>
            </w:ins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>Advanced Econometrics II (time series analysis)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Cs w:val="21"/>
              </w:rPr>
              <w:t>袁强等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EA2A66" w:rsidRPr="00826C7E" w:rsidTr="00884701">
        <w:trPr>
          <w:trHeight w:val="207"/>
        </w:trPr>
        <w:tc>
          <w:tcPr>
            <w:tcW w:w="6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A66" w:rsidRPr="00826C7E" w:rsidRDefault="00EA2A66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经济分析的动态方法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>Dynamic methods for economic analysis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张永林等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A66" w:rsidRPr="00826C7E" w:rsidRDefault="003C7869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待定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66" w:rsidRPr="00826C7E" w:rsidRDefault="00EA2A66" w:rsidP="00884701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sz w:val="18"/>
                <w:szCs w:val="18"/>
              </w:rPr>
              <w:t>必选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A66" w:rsidRPr="00826C7E" w:rsidRDefault="00EA2A66" w:rsidP="00884701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sz w:val="18"/>
                <w:szCs w:val="18"/>
              </w:rPr>
              <w:t>必选</w:t>
            </w:r>
          </w:p>
        </w:tc>
      </w:tr>
      <w:tr w:rsidR="00EA2A66" w:rsidRPr="00826C7E" w:rsidTr="00884701">
        <w:trPr>
          <w:trHeight w:val="155"/>
        </w:trPr>
        <w:tc>
          <w:tcPr>
            <w:tcW w:w="6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A66" w:rsidRPr="00826C7E" w:rsidRDefault="00EA2A66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产业组织理论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>Industrial orgrization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A66" w:rsidRPr="00826C7E" w:rsidRDefault="003C7869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不开课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66" w:rsidRPr="00826C7E" w:rsidRDefault="00EA2A66" w:rsidP="00884701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sz w:val="18"/>
                <w:szCs w:val="18"/>
              </w:rPr>
              <w:t>必选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A66" w:rsidRPr="00826C7E" w:rsidRDefault="00EA2A66" w:rsidP="00884701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sz w:val="18"/>
                <w:szCs w:val="18"/>
              </w:rPr>
              <w:t>必选</w:t>
            </w:r>
          </w:p>
        </w:tc>
      </w:tr>
      <w:tr w:rsidR="00EA2A66" w:rsidRPr="00826C7E" w:rsidTr="00884701">
        <w:trPr>
          <w:trHeight w:val="40"/>
        </w:trPr>
        <w:tc>
          <w:tcPr>
            <w:tcW w:w="6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A66" w:rsidRPr="00826C7E" w:rsidRDefault="00C05CAF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高级国际金融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>Open marcoeconomics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Cs w:val="21"/>
              </w:rPr>
              <w:t>徐建炜等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66" w:rsidRPr="00826C7E" w:rsidRDefault="00EA2A66" w:rsidP="00884701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sz w:val="18"/>
                <w:szCs w:val="18"/>
              </w:rPr>
              <w:t>必选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A66" w:rsidRPr="00826C7E" w:rsidRDefault="00EA2A66" w:rsidP="00884701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sz w:val="18"/>
                <w:szCs w:val="18"/>
              </w:rPr>
              <w:t>必选</w:t>
            </w:r>
          </w:p>
        </w:tc>
      </w:tr>
      <w:tr w:rsidR="00EA2A66" w:rsidRPr="00826C7E" w:rsidTr="00884701">
        <w:trPr>
          <w:trHeight w:val="40"/>
        </w:trPr>
        <w:tc>
          <w:tcPr>
            <w:tcW w:w="6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经济思想史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>History of economic thoughts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Cs w:val="21"/>
              </w:rPr>
              <w:t>狄承锋等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A66" w:rsidRPr="00826C7E" w:rsidRDefault="00EA2A66" w:rsidP="00884701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sz w:val="18"/>
                <w:szCs w:val="18"/>
              </w:rPr>
              <w:t>必选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EA2A66" w:rsidRPr="00826C7E" w:rsidRDefault="00EA2A66" w:rsidP="00884701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sz w:val="18"/>
                <w:szCs w:val="18"/>
              </w:rPr>
              <w:t>必选</w:t>
            </w:r>
          </w:p>
        </w:tc>
      </w:tr>
      <w:tr w:rsidR="00EA2A66" w:rsidRPr="00826C7E" w:rsidTr="00884701">
        <w:trPr>
          <w:trHeight w:val="40"/>
        </w:trPr>
        <w:tc>
          <w:tcPr>
            <w:tcW w:w="6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A2A66" w:rsidRPr="00826C7E" w:rsidRDefault="00EA2A66" w:rsidP="00884701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专业选修课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A66" w:rsidRPr="00826C7E" w:rsidRDefault="00EA2A66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资本论研究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 xml:space="preserve">Research on </w:t>
            </w:r>
            <w:r w:rsidRPr="00826C7E">
              <w:rPr>
                <w:rFonts w:ascii="宋体" w:hAnsi="宋体"/>
                <w:i/>
                <w:iCs/>
                <w:color w:val="000000"/>
                <w:kern w:val="0"/>
                <w:szCs w:val="21"/>
              </w:rPr>
              <w:t>Capital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Cs w:val="21"/>
              </w:rPr>
              <w:t>白暴力等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EA2A66" w:rsidRPr="00826C7E" w:rsidTr="00884701">
        <w:trPr>
          <w:trHeight w:val="40"/>
        </w:trPr>
        <w:tc>
          <w:tcPr>
            <w:tcW w:w="62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A2A66" w:rsidRPr="00826C7E" w:rsidRDefault="00EA2A66" w:rsidP="00884701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A66" w:rsidRPr="00826C7E" w:rsidRDefault="00EA2A66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社会主义经济理论研究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>Socialism economic theory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Cs w:val="21"/>
              </w:rPr>
              <w:t>沈越等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EA2A66" w:rsidRPr="00826C7E" w:rsidTr="00884701">
        <w:trPr>
          <w:trHeight w:val="40"/>
        </w:trPr>
        <w:tc>
          <w:tcPr>
            <w:tcW w:w="62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A2A66" w:rsidRPr="00826C7E" w:rsidRDefault="00EA2A66" w:rsidP="00884701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A66" w:rsidRPr="00826C7E" w:rsidRDefault="00EA2A66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经济体制比较研究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>Comparative economics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Cs w:val="21"/>
              </w:rPr>
              <w:t>沈越等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2A66" w:rsidRPr="00826C7E" w:rsidTr="00884701">
        <w:trPr>
          <w:trHeight w:val="40"/>
        </w:trPr>
        <w:tc>
          <w:tcPr>
            <w:tcW w:w="62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2D20FF" w:rsidRDefault="00EA2A66" w:rsidP="0088470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2D20FF">
              <w:rPr>
                <w:rFonts w:ascii="宋体" w:hAnsi="宋体" w:hint="eastAsia"/>
                <w:kern w:val="0"/>
                <w:sz w:val="18"/>
                <w:szCs w:val="18"/>
              </w:rPr>
              <w:t>公共经济学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2D20FF" w:rsidRDefault="00EA2A66" w:rsidP="0088470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2D20FF">
              <w:rPr>
                <w:rFonts w:ascii="宋体" w:hAnsi="宋体"/>
                <w:kern w:val="0"/>
                <w:szCs w:val="21"/>
              </w:rPr>
              <w:t>Public economics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2D20FF" w:rsidRDefault="00EA2A66" w:rsidP="0088470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2D20FF">
              <w:rPr>
                <w:rFonts w:ascii="宋体" w:hAnsi="宋体" w:hint="eastAsia"/>
                <w:kern w:val="0"/>
                <w:szCs w:val="21"/>
              </w:rPr>
              <w:t>王善迈等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2D20FF" w:rsidRDefault="00EA2A66" w:rsidP="008847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2D20FF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2D20FF" w:rsidRDefault="00EA2A66" w:rsidP="008847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2D20FF">
              <w:rPr>
                <w:rFonts w:ascii="宋体" w:hAnsi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2A66" w:rsidRPr="00826C7E" w:rsidTr="00884701">
        <w:trPr>
          <w:trHeight w:val="40"/>
        </w:trPr>
        <w:tc>
          <w:tcPr>
            <w:tcW w:w="62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教育经济学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>Educational economics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Cs w:val="21"/>
              </w:rPr>
              <w:t>刘泽云等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2A66" w:rsidRPr="00826C7E" w:rsidTr="00884701">
        <w:trPr>
          <w:trHeight w:val="117"/>
        </w:trPr>
        <w:tc>
          <w:tcPr>
            <w:tcW w:w="62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发展经济学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>Development economics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Cs w:val="21"/>
              </w:rPr>
              <w:t>李实等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2A66" w:rsidRPr="00826C7E" w:rsidTr="00884701">
        <w:trPr>
          <w:trHeight w:val="40"/>
        </w:trPr>
        <w:tc>
          <w:tcPr>
            <w:tcW w:w="62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劳动经济学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>Labor economics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Cs w:val="21"/>
              </w:rPr>
              <w:t>罗楚亮等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2A66" w:rsidRPr="00826C7E" w:rsidTr="00884701">
        <w:trPr>
          <w:trHeight w:val="40"/>
        </w:trPr>
        <w:tc>
          <w:tcPr>
            <w:tcW w:w="62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劳动经济学专题研究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>Topics in labor economics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Cs w:val="21"/>
              </w:rPr>
              <w:t>赖德胜等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A2A66" w:rsidRPr="00826C7E" w:rsidTr="00884701">
        <w:trPr>
          <w:trHeight w:val="40"/>
        </w:trPr>
        <w:tc>
          <w:tcPr>
            <w:tcW w:w="62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3569B6">
              <w:rPr>
                <w:rFonts w:hAnsi="宋体"/>
                <w:color w:val="000000"/>
                <w:kern w:val="0"/>
                <w:sz w:val="18"/>
                <w:szCs w:val="18"/>
              </w:rPr>
              <w:t>新制度经济学与公司治理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569B6">
              <w:rPr>
                <w:color w:val="000000"/>
                <w:kern w:val="0"/>
                <w:szCs w:val="21"/>
              </w:rPr>
              <w:t>New institutional economics and corporate governance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569B6">
              <w:rPr>
                <w:rFonts w:hAnsi="宋体"/>
                <w:color w:val="000000"/>
                <w:kern w:val="0"/>
                <w:szCs w:val="21"/>
              </w:rPr>
              <w:t>高明华等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0400DA">
              <w:rPr>
                <w:rFonts w:hAnsi="宋体" w:hint="eastAsia"/>
                <w:color w:val="000000"/>
                <w:kern w:val="0"/>
                <w:sz w:val="13"/>
                <w:szCs w:val="13"/>
              </w:rPr>
              <w:t>高明华老师的博士必选</w:t>
            </w:r>
            <w:r w:rsidRPr="000400DA">
              <w:rPr>
                <w:rFonts w:hAnsi="宋体" w:hint="eastAsia"/>
                <w:color w:val="000000"/>
                <w:kern w:val="0"/>
                <w:sz w:val="13"/>
                <w:szCs w:val="13"/>
              </w:rPr>
              <w:t>,</w:t>
            </w:r>
            <w:r w:rsidRPr="000400DA">
              <w:rPr>
                <w:rFonts w:hAnsi="宋体" w:hint="eastAsia"/>
                <w:color w:val="000000"/>
                <w:kern w:val="0"/>
                <w:sz w:val="13"/>
                <w:szCs w:val="13"/>
              </w:rPr>
              <w:t>为学位专业课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EA2A66" w:rsidRPr="00826C7E" w:rsidTr="00884701">
        <w:trPr>
          <w:trHeight w:val="65"/>
        </w:trPr>
        <w:tc>
          <w:tcPr>
            <w:tcW w:w="62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新政治经济学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>New political economics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Cs w:val="21"/>
              </w:rPr>
              <w:t>邢春冰等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A2A66" w:rsidRPr="00826C7E" w:rsidTr="00884701">
        <w:trPr>
          <w:trHeight w:val="40"/>
        </w:trPr>
        <w:tc>
          <w:tcPr>
            <w:tcW w:w="62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实验经济学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>Experimental economics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Cs w:val="21"/>
              </w:rPr>
              <w:t>何浩然等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A2A66" w:rsidRPr="00826C7E" w:rsidTr="00884701">
        <w:trPr>
          <w:trHeight w:val="40"/>
        </w:trPr>
        <w:tc>
          <w:tcPr>
            <w:tcW w:w="62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企业经济学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>Enterperitise economics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Cs w:val="21"/>
              </w:rPr>
              <w:t>李由等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A2A66" w:rsidRPr="00826C7E" w:rsidTr="00884701">
        <w:trPr>
          <w:trHeight w:val="624"/>
        </w:trPr>
        <w:tc>
          <w:tcPr>
            <w:tcW w:w="62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经济计量方法与应用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>Econometric method and applications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Cs w:val="21"/>
              </w:rPr>
              <w:t>孙志军等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A2A66" w:rsidRPr="00826C7E" w:rsidTr="00884701">
        <w:trPr>
          <w:trHeight w:val="42"/>
        </w:trPr>
        <w:tc>
          <w:tcPr>
            <w:tcW w:w="62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劳动力流动与经济政策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>Topics in labor migration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Cs w:val="21"/>
              </w:rPr>
              <w:t>林树明等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A2A66" w:rsidRPr="00826C7E" w:rsidTr="00884701">
        <w:trPr>
          <w:trHeight w:val="112"/>
        </w:trPr>
        <w:tc>
          <w:tcPr>
            <w:tcW w:w="62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产业组织专题研究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>Topics in industrial organization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Cs w:val="21"/>
              </w:rPr>
              <w:t>尹恒等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A2A66" w:rsidRPr="00826C7E" w:rsidTr="00884701">
        <w:trPr>
          <w:trHeight w:val="305"/>
        </w:trPr>
        <w:tc>
          <w:tcPr>
            <w:tcW w:w="62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D50609" w:rsidRDefault="00EA2A66" w:rsidP="0088470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D50609">
              <w:rPr>
                <w:rFonts w:ascii="宋体" w:hAnsi="宋体" w:hint="eastAsia"/>
                <w:kern w:val="0"/>
                <w:sz w:val="18"/>
                <w:szCs w:val="18"/>
              </w:rPr>
              <w:t>教育经济学前沿问题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D50609" w:rsidRDefault="00EA2A66" w:rsidP="0088470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D50609">
              <w:rPr>
                <w:rFonts w:ascii="宋体" w:hAnsi="宋体"/>
                <w:kern w:val="0"/>
                <w:szCs w:val="21"/>
              </w:rPr>
              <w:t>Topics in education economics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D50609" w:rsidRDefault="00EA2A66" w:rsidP="0088470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D50609">
              <w:rPr>
                <w:rFonts w:ascii="宋体" w:hAnsi="宋体" w:hint="eastAsia"/>
                <w:kern w:val="0"/>
                <w:szCs w:val="21"/>
              </w:rPr>
              <w:t>王善迈等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D50609" w:rsidRDefault="00EA2A66" w:rsidP="008847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50609"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D50609" w:rsidRDefault="00EA2A66" w:rsidP="008847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50609">
              <w:rPr>
                <w:rFonts w:ascii="宋体" w:hAnsi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A2A66" w:rsidRPr="00826C7E" w:rsidTr="00884701">
        <w:trPr>
          <w:trHeight w:val="40"/>
        </w:trPr>
        <w:tc>
          <w:tcPr>
            <w:tcW w:w="628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实证经济学研究方法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>Methods in empirical analysis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Cs w:val="21"/>
              </w:rPr>
              <w:t>杨娟等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EA2A66" w:rsidRPr="00826C7E" w:rsidRDefault="00EA2A66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EA2A66" w:rsidRDefault="00EA2A66" w:rsidP="00EA2A66">
      <w:pPr>
        <w:ind w:left="424" w:right="-154" w:hangingChars="202" w:hanging="424"/>
        <w:rPr>
          <w:szCs w:val="21"/>
        </w:rPr>
      </w:pPr>
      <w:r w:rsidRPr="00F5244F">
        <w:rPr>
          <w:rFonts w:hint="eastAsia"/>
          <w:szCs w:val="21"/>
        </w:rPr>
        <w:lastRenderedPageBreak/>
        <w:t>注：本专业博士生必须选修三高</w:t>
      </w:r>
      <w:r w:rsidRPr="00F5244F">
        <w:rPr>
          <w:rFonts w:hint="eastAsia"/>
          <w:szCs w:val="21"/>
        </w:rPr>
        <w:t>II</w:t>
      </w:r>
      <w:r w:rsidRPr="00F5244F">
        <w:rPr>
          <w:rFonts w:hint="eastAsia"/>
          <w:szCs w:val="21"/>
        </w:rPr>
        <w:t>系列课程，其中《微观计量经济学》和《时间序列分析》可任选择一门。</w:t>
      </w:r>
    </w:p>
    <w:p w:rsidR="00ED0E50" w:rsidRPr="002F75C2" w:rsidRDefault="00ED0E50" w:rsidP="00ED0E50">
      <w:pPr>
        <w:ind w:firstLineChars="200" w:firstLine="482"/>
        <w:jc w:val="left"/>
        <w:outlineLvl w:val="0"/>
        <w:rPr>
          <w:b/>
          <w:sz w:val="24"/>
        </w:rPr>
      </w:pPr>
      <w:r>
        <w:rPr>
          <w:rFonts w:hAnsi="宋体" w:hint="eastAsia"/>
          <w:b/>
          <w:sz w:val="24"/>
        </w:rPr>
        <w:t>教育经济与管理</w:t>
      </w:r>
      <w:r w:rsidRPr="002F75C2">
        <w:rPr>
          <w:rFonts w:hAnsi="宋体" w:hint="eastAsia"/>
          <w:b/>
          <w:sz w:val="24"/>
        </w:rPr>
        <w:t>课程设置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843"/>
        <w:gridCol w:w="1134"/>
        <w:gridCol w:w="1180"/>
        <w:gridCol w:w="1705"/>
      </w:tblGrid>
      <w:tr w:rsidR="00ED0E50" w:rsidRPr="002F75C2" w:rsidTr="00884701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0E50" w:rsidRPr="002F75C2" w:rsidRDefault="00ED0E50" w:rsidP="00884701">
            <w:pPr>
              <w:rPr>
                <w:b/>
              </w:rPr>
            </w:pPr>
            <w:r w:rsidRPr="002F75C2">
              <w:rPr>
                <w:rFonts w:hint="eastAsia"/>
                <w:b/>
              </w:rPr>
              <w:t>学位基础课及名称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0E50" w:rsidRPr="002F75C2" w:rsidRDefault="00ED0E50" w:rsidP="00884701">
            <w:r w:rsidRPr="002F75C2">
              <w:rPr>
                <w:rFonts w:hint="eastAsia"/>
              </w:rPr>
              <w:t xml:space="preserve"> </w:t>
            </w:r>
            <w:r w:rsidRPr="002F75C2">
              <w:rPr>
                <w:rFonts w:hint="eastAsia"/>
              </w:rPr>
              <w:t>任课教师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0E50" w:rsidRPr="002F75C2" w:rsidRDefault="00ED0E50" w:rsidP="00884701">
            <w:r w:rsidRPr="002F75C2">
              <w:rPr>
                <w:rFonts w:hint="eastAsia"/>
              </w:rPr>
              <w:t>学分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0E50" w:rsidRPr="002F75C2" w:rsidRDefault="00ED0E50" w:rsidP="00884701">
            <w:r w:rsidRPr="002F75C2">
              <w:rPr>
                <w:rFonts w:hint="eastAsia"/>
              </w:rPr>
              <w:t>学时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0E50" w:rsidRPr="002F75C2" w:rsidRDefault="00ED0E50" w:rsidP="00884701">
            <w:r w:rsidRPr="002F75C2">
              <w:rPr>
                <w:rFonts w:hint="eastAsia"/>
              </w:rPr>
              <w:t>学期</w:t>
            </w:r>
          </w:p>
        </w:tc>
      </w:tr>
      <w:tr w:rsidR="00ED0E50" w:rsidRPr="002F75C2" w:rsidTr="00884701">
        <w:tc>
          <w:tcPr>
            <w:tcW w:w="26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D0E50" w:rsidRPr="002F75C2" w:rsidRDefault="00ED0E50" w:rsidP="00884701">
            <w:r w:rsidRPr="002F75C2">
              <w:rPr>
                <w:rFonts w:hint="eastAsia"/>
              </w:rPr>
              <w:t>高级宏观经济学</w:t>
            </w:r>
            <w:r>
              <w:rPr>
                <w:rFonts w:hint="eastAsia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D0E50" w:rsidRPr="002F75C2" w:rsidRDefault="00ED0E50" w:rsidP="00884701">
            <w:r>
              <w:rPr>
                <w:rFonts w:hint="eastAsia"/>
              </w:rPr>
              <w:t>杨澄宇等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D0E50" w:rsidRPr="002F75C2" w:rsidRDefault="00ED0E50" w:rsidP="00884701">
            <w:r w:rsidRPr="002F75C2">
              <w:rPr>
                <w:rFonts w:hint="eastAsia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D0E50" w:rsidRPr="002F75C2" w:rsidRDefault="00ED0E50" w:rsidP="00884701">
            <w:r w:rsidRPr="002F75C2">
              <w:rPr>
                <w:rFonts w:hint="eastAsia"/>
              </w:rPr>
              <w:t>54</w:t>
            </w:r>
          </w:p>
        </w:tc>
        <w:tc>
          <w:tcPr>
            <w:tcW w:w="17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D0E50" w:rsidRPr="002F75C2" w:rsidRDefault="00ED0E50" w:rsidP="00884701">
            <w:r w:rsidRPr="002F75C2">
              <w:rPr>
                <w:rFonts w:hint="eastAsia"/>
              </w:rPr>
              <w:t>1</w:t>
            </w:r>
          </w:p>
        </w:tc>
      </w:tr>
      <w:tr w:rsidR="00ED0E50" w:rsidRPr="002F75C2" w:rsidTr="00884701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ED0E50" w:rsidRPr="002F75C2" w:rsidRDefault="00ED0E50" w:rsidP="00884701">
            <w:r w:rsidRPr="002F75C2">
              <w:rPr>
                <w:rFonts w:hint="eastAsia"/>
              </w:rPr>
              <w:t>高级微观经济学</w:t>
            </w:r>
            <w:r>
              <w:rPr>
                <w:rFonts w:hint="eastAsia"/>
              </w:rPr>
              <w:t>I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ED0E50" w:rsidRPr="002F75C2" w:rsidRDefault="00ED0E50" w:rsidP="00884701">
            <w:r>
              <w:rPr>
                <w:rFonts w:hint="eastAsia"/>
              </w:rPr>
              <w:t>罗楚亮等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ED0E50" w:rsidRPr="002F75C2" w:rsidRDefault="00ED0E50" w:rsidP="00884701">
            <w:r w:rsidRPr="002F75C2">
              <w:rPr>
                <w:rFonts w:hint="eastAsia"/>
              </w:rPr>
              <w:t>3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auto"/>
          </w:tcPr>
          <w:p w:rsidR="00ED0E50" w:rsidRPr="002F75C2" w:rsidRDefault="00ED0E50" w:rsidP="00884701">
            <w:r w:rsidRPr="002F75C2">
              <w:rPr>
                <w:rFonts w:hint="eastAsia"/>
              </w:rPr>
              <w:t>54</w:t>
            </w: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auto"/>
          </w:tcPr>
          <w:p w:rsidR="00ED0E50" w:rsidRPr="002F75C2" w:rsidRDefault="00ED0E50" w:rsidP="00884701">
            <w:r w:rsidRPr="002F75C2">
              <w:rPr>
                <w:rFonts w:hint="eastAsia"/>
              </w:rPr>
              <w:t>1</w:t>
            </w:r>
          </w:p>
        </w:tc>
      </w:tr>
      <w:tr w:rsidR="00ED0E50" w:rsidRPr="002F75C2" w:rsidTr="00884701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ED0E50" w:rsidRPr="002F75C2" w:rsidRDefault="00ED0E50" w:rsidP="00884701">
            <w:r w:rsidRPr="002F75C2">
              <w:rPr>
                <w:rFonts w:hint="eastAsia"/>
              </w:rPr>
              <w:t>高级计量经济学</w:t>
            </w:r>
            <w:r>
              <w:rPr>
                <w:rFonts w:hint="eastAsia"/>
              </w:rPr>
              <w:t>I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ED0E50" w:rsidRPr="002F75C2" w:rsidRDefault="00ED0E50" w:rsidP="00884701">
            <w:r>
              <w:rPr>
                <w:rFonts w:hint="eastAsia"/>
              </w:rPr>
              <w:t>袁强等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ED0E50" w:rsidRPr="002F75C2" w:rsidRDefault="00ED0E50" w:rsidP="00884701">
            <w:r w:rsidRPr="002F75C2">
              <w:rPr>
                <w:rFonts w:hint="eastAsia"/>
              </w:rPr>
              <w:t>3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auto"/>
          </w:tcPr>
          <w:p w:rsidR="00ED0E50" w:rsidRPr="002F75C2" w:rsidRDefault="00ED0E50" w:rsidP="00884701">
            <w:r w:rsidRPr="002F75C2">
              <w:rPr>
                <w:rFonts w:hint="eastAsia"/>
              </w:rPr>
              <w:t>54</w:t>
            </w: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auto"/>
          </w:tcPr>
          <w:p w:rsidR="00ED0E50" w:rsidRPr="002F75C2" w:rsidRDefault="00ED0E50" w:rsidP="00884701">
            <w:r w:rsidRPr="002F75C2">
              <w:rPr>
                <w:rFonts w:hint="eastAsia"/>
              </w:rPr>
              <w:t>1</w:t>
            </w:r>
          </w:p>
        </w:tc>
      </w:tr>
      <w:tr w:rsidR="00ED0E50" w:rsidRPr="002F75C2" w:rsidTr="00884701">
        <w:tc>
          <w:tcPr>
            <w:tcW w:w="26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0E50" w:rsidRPr="002F75C2" w:rsidRDefault="00ED0E50" w:rsidP="00884701">
            <w:r w:rsidRPr="002F75C2">
              <w:rPr>
                <w:rFonts w:hint="eastAsia"/>
              </w:rPr>
              <w:t>公共经济学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0E50" w:rsidRPr="002F75C2" w:rsidRDefault="00ED0E50" w:rsidP="00884701">
            <w:r w:rsidRPr="002F75C2">
              <w:rPr>
                <w:rFonts w:hint="eastAsia"/>
              </w:rPr>
              <w:t>王善迈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0E50" w:rsidRPr="002F75C2" w:rsidRDefault="00ED0E50" w:rsidP="00884701">
            <w:r w:rsidRPr="002F75C2">
              <w:rPr>
                <w:rFonts w:hint="eastAsia"/>
              </w:rPr>
              <w:t>3</w:t>
            </w:r>
          </w:p>
        </w:tc>
        <w:tc>
          <w:tcPr>
            <w:tcW w:w="11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0E50" w:rsidRPr="002F75C2" w:rsidRDefault="00ED0E50" w:rsidP="00884701">
            <w:r w:rsidRPr="002F75C2">
              <w:rPr>
                <w:rFonts w:hint="eastAsia"/>
              </w:rPr>
              <w:t>54</w:t>
            </w:r>
          </w:p>
        </w:tc>
        <w:tc>
          <w:tcPr>
            <w:tcW w:w="17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0E50" w:rsidRPr="002F75C2" w:rsidRDefault="00ED0E50" w:rsidP="00884701">
            <w:r w:rsidRPr="002F75C2">
              <w:rPr>
                <w:rFonts w:hint="eastAsia"/>
              </w:rPr>
              <w:t>1</w:t>
            </w:r>
          </w:p>
        </w:tc>
      </w:tr>
      <w:tr w:rsidR="00ED0E50" w:rsidRPr="002F75C2" w:rsidTr="00884701">
        <w:tc>
          <w:tcPr>
            <w:tcW w:w="26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D0E50" w:rsidRPr="002F75C2" w:rsidRDefault="00ED0E50" w:rsidP="00884701">
            <w:pPr>
              <w:rPr>
                <w:b/>
              </w:rPr>
            </w:pPr>
            <w:r w:rsidRPr="002F75C2">
              <w:rPr>
                <w:rFonts w:hint="eastAsia"/>
                <w:b/>
              </w:rPr>
              <w:t>学位专业课及名称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D0E50" w:rsidRPr="002F75C2" w:rsidRDefault="00ED0E50" w:rsidP="00884701"/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D0E50" w:rsidRPr="002F75C2" w:rsidRDefault="00ED0E50" w:rsidP="00884701"/>
        </w:tc>
        <w:tc>
          <w:tcPr>
            <w:tcW w:w="11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D0E50" w:rsidRPr="002F75C2" w:rsidRDefault="00ED0E50" w:rsidP="00884701"/>
        </w:tc>
        <w:tc>
          <w:tcPr>
            <w:tcW w:w="17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D0E50" w:rsidRPr="002F75C2" w:rsidRDefault="00ED0E50" w:rsidP="00884701"/>
        </w:tc>
      </w:tr>
      <w:tr w:rsidR="00ED0E50" w:rsidRPr="002F75C2" w:rsidTr="00884701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ED0E50" w:rsidRPr="002F75C2" w:rsidRDefault="00ED0E50" w:rsidP="00884701">
            <w:r w:rsidRPr="002F75C2">
              <w:rPr>
                <w:rFonts w:hint="eastAsia"/>
              </w:rPr>
              <w:t>教育经济学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ED0E50" w:rsidRPr="002F75C2" w:rsidRDefault="00ED0E50" w:rsidP="00884701">
            <w:r w:rsidRPr="002F75C2">
              <w:rPr>
                <w:rFonts w:hint="eastAsia"/>
              </w:rPr>
              <w:t>刘泽云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ED0E50" w:rsidRPr="002F75C2" w:rsidRDefault="00ED0E50" w:rsidP="00884701">
            <w:r w:rsidRPr="002F75C2">
              <w:rPr>
                <w:rFonts w:hint="eastAsia"/>
              </w:rPr>
              <w:t>3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auto"/>
          </w:tcPr>
          <w:p w:rsidR="00ED0E50" w:rsidRPr="002F75C2" w:rsidRDefault="00ED0E50" w:rsidP="00884701">
            <w:r w:rsidRPr="002F75C2">
              <w:rPr>
                <w:rFonts w:hint="eastAsia"/>
              </w:rPr>
              <w:t>54</w:t>
            </w: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auto"/>
          </w:tcPr>
          <w:p w:rsidR="00ED0E50" w:rsidRPr="002F75C2" w:rsidRDefault="00ED0E50" w:rsidP="00884701">
            <w:r w:rsidRPr="002F75C2">
              <w:rPr>
                <w:rFonts w:hint="eastAsia"/>
              </w:rPr>
              <w:t>2</w:t>
            </w:r>
          </w:p>
        </w:tc>
      </w:tr>
      <w:tr w:rsidR="00ED0E50" w:rsidRPr="002F75C2" w:rsidTr="00884701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ED0E50" w:rsidRPr="002F75C2" w:rsidRDefault="00ED0E50" w:rsidP="00884701">
            <w:r w:rsidRPr="002F75C2">
              <w:rPr>
                <w:rFonts w:hint="eastAsia"/>
              </w:rPr>
              <w:t>教育财政研究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ED0E50" w:rsidRPr="002F75C2" w:rsidRDefault="00ED0E50" w:rsidP="00884701">
            <w:r w:rsidRPr="002F75C2">
              <w:rPr>
                <w:rFonts w:hint="eastAsia"/>
              </w:rPr>
              <w:t>袁连生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ED0E50" w:rsidRPr="002F75C2" w:rsidRDefault="00ED0E50" w:rsidP="00884701">
            <w:r w:rsidRPr="002F75C2">
              <w:rPr>
                <w:rFonts w:hint="eastAsia"/>
              </w:rPr>
              <w:t>3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auto"/>
          </w:tcPr>
          <w:p w:rsidR="00ED0E50" w:rsidRPr="002F75C2" w:rsidRDefault="00ED0E50" w:rsidP="00884701">
            <w:r w:rsidRPr="002F75C2">
              <w:rPr>
                <w:rFonts w:hint="eastAsia"/>
              </w:rPr>
              <w:t>54</w:t>
            </w: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auto"/>
          </w:tcPr>
          <w:p w:rsidR="00ED0E50" w:rsidRPr="002F75C2" w:rsidRDefault="00ED0E50" w:rsidP="00884701">
            <w:r w:rsidRPr="002F75C2">
              <w:rPr>
                <w:rFonts w:hint="eastAsia"/>
              </w:rPr>
              <w:t>2</w:t>
            </w:r>
          </w:p>
        </w:tc>
      </w:tr>
      <w:tr w:rsidR="00ED0E50" w:rsidRPr="002F75C2" w:rsidTr="00884701">
        <w:tc>
          <w:tcPr>
            <w:tcW w:w="26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0E50" w:rsidRPr="002F75C2" w:rsidRDefault="00ED0E50" w:rsidP="00884701">
            <w:r w:rsidRPr="002F75C2">
              <w:rPr>
                <w:rFonts w:hint="eastAsia"/>
              </w:rPr>
              <w:t>教育经济学前沿问题研究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0E50" w:rsidRPr="002F75C2" w:rsidRDefault="00ED0E50" w:rsidP="00884701">
            <w:r w:rsidRPr="002F75C2">
              <w:rPr>
                <w:rFonts w:hint="eastAsia"/>
              </w:rPr>
              <w:t>王善迈等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0E50" w:rsidRPr="009557FB" w:rsidRDefault="00ED0E50" w:rsidP="00884701">
            <w:r w:rsidRPr="009557FB">
              <w:rPr>
                <w:rFonts w:hint="eastAsia"/>
              </w:rPr>
              <w:t>3</w:t>
            </w:r>
          </w:p>
        </w:tc>
        <w:tc>
          <w:tcPr>
            <w:tcW w:w="11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0E50" w:rsidRPr="009557FB" w:rsidRDefault="00ED0E50" w:rsidP="00884701">
            <w:r w:rsidRPr="009557FB">
              <w:rPr>
                <w:rFonts w:hint="eastAsia"/>
              </w:rPr>
              <w:t>54</w:t>
            </w:r>
          </w:p>
        </w:tc>
        <w:tc>
          <w:tcPr>
            <w:tcW w:w="17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0E50" w:rsidRPr="002F75C2" w:rsidRDefault="00ED0E50" w:rsidP="00884701">
            <w:r w:rsidRPr="002F75C2">
              <w:rPr>
                <w:rFonts w:hint="eastAsia"/>
              </w:rPr>
              <w:t>2</w:t>
            </w:r>
          </w:p>
        </w:tc>
      </w:tr>
      <w:tr w:rsidR="00ED0E50" w:rsidRPr="002F75C2" w:rsidTr="00884701">
        <w:tc>
          <w:tcPr>
            <w:tcW w:w="26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D0E50" w:rsidRPr="002F75C2" w:rsidRDefault="00ED0E50" w:rsidP="00884701">
            <w:pPr>
              <w:rPr>
                <w:b/>
              </w:rPr>
            </w:pPr>
            <w:r w:rsidRPr="002F75C2">
              <w:rPr>
                <w:rFonts w:hint="eastAsia"/>
                <w:b/>
              </w:rPr>
              <w:t>专业选修课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D0E50" w:rsidRPr="002F75C2" w:rsidRDefault="00ED0E50" w:rsidP="00884701"/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D0E50" w:rsidRPr="002F75C2" w:rsidRDefault="00ED0E50" w:rsidP="00884701"/>
        </w:tc>
        <w:tc>
          <w:tcPr>
            <w:tcW w:w="11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D0E50" w:rsidRPr="002F75C2" w:rsidRDefault="00ED0E50" w:rsidP="00884701"/>
        </w:tc>
        <w:tc>
          <w:tcPr>
            <w:tcW w:w="17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D0E50" w:rsidRPr="002F75C2" w:rsidRDefault="00ED0E50" w:rsidP="00884701"/>
        </w:tc>
      </w:tr>
      <w:tr w:rsidR="00ED0E50" w:rsidRPr="002F75C2" w:rsidTr="00884701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ED0E50" w:rsidRPr="002F75C2" w:rsidRDefault="00ED0E50" w:rsidP="00884701">
            <w:r w:rsidRPr="002F75C2">
              <w:rPr>
                <w:rFonts w:hint="eastAsia"/>
              </w:rPr>
              <w:t>劳动经济学专题研究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ED0E50" w:rsidRPr="002F75C2" w:rsidRDefault="00ED0E50" w:rsidP="00884701">
            <w:r w:rsidRPr="002F75C2">
              <w:rPr>
                <w:rFonts w:hint="eastAsia"/>
              </w:rPr>
              <w:t>赖德胜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ED0E50" w:rsidRPr="002F75C2" w:rsidRDefault="00ED0E50" w:rsidP="00884701">
            <w:r w:rsidRPr="002F75C2">
              <w:rPr>
                <w:rFonts w:hint="eastAsia"/>
              </w:rPr>
              <w:t>3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auto"/>
          </w:tcPr>
          <w:p w:rsidR="00ED0E50" w:rsidRPr="002F75C2" w:rsidRDefault="00ED0E50" w:rsidP="00884701">
            <w:r w:rsidRPr="002F75C2">
              <w:rPr>
                <w:rFonts w:hint="eastAsia"/>
              </w:rPr>
              <w:t>54</w:t>
            </w: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auto"/>
          </w:tcPr>
          <w:p w:rsidR="00ED0E50" w:rsidRPr="002F75C2" w:rsidRDefault="00ED0E50" w:rsidP="00884701">
            <w:r w:rsidRPr="002F75C2">
              <w:rPr>
                <w:rFonts w:hint="eastAsia"/>
              </w:rPr>
              <w:t>2</w:t>
            </w:r>
          </w:p>
        </w:tc>
      </w:tr>
      <w:tr w:rsidR="00ED0E50" w:rsidRPr="002F75C2" w:rsidTr="00884701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ED0E50" w:rsidRPr="002F75C2" w:rsidRDefault="00ED0E50" w:rsidP="00884701">
            <w:r w:rsidRPr="002F75C2">
              <w:rPr>
                <w:rFonts w:hint="eastAsia"/>
              </w:rPr>
              <w:t>高级劳动经济学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ED0E50" w:rsidRPr="002F75C2" w:rsidRDefault="00ED0E50" w:rsidP="00884701">
            <w:r w:rsidRPr="002F75C2">
              <w:rPr>
                <w:rFonts w:hint="eastAsia"/>
              </w:rPr>
              <w:t>李实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ED0E50" w:rsidRPr="002F75C2" w:rsidRDefault="00ED0E50" w:rsidP="00884701">
            <w:r w:rsidRPr="002F75C2">
              <w:rPr>
                <w:rFonts w:hint="eastAsia"/>
              </w:rPr>
              <w:t>3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auto"/>
          </w:tcPr>
          <w:p w:rsidR="00ED0E50" w:rsidRPr="002F75C2" w:rsidRDefault="00ED0E50" w:rsidP="00884701">
            <w:r w:rsidRPr="002F75C2">
              <w:rPr>
                <w:rFonts w:hint="eastAsia"/>
              </w:rPr>
              <w:t>54</w:t>
            </w: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auto"/>
          </w:tcPr>
          <w:p w:rsidR="00ED0E50" w:rsidRPr="002F75C2" w:rsidRDefault="00212C03" w:rsidP="00884701">
            <w:r>
              <w:rPr>
                <w:rFonts w:hint="eastAsia"/>
              </w:rPr>
              <w:t>2</w:t>
            </w:r>
          </w:p>
        </w:tc>
      </w:tr>
      <w:tr w:rsidR="00ED0E50" w:rsidRPr="002F75C2" w:rsidTr="00884701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ED0E50" w:rsidRPr="002F75C2" w:rsidRDefault="00ED0E50" w:rsidP="00884701">
            <w:r w:rsidRPr="002F75C2">
              <w:rPr>
                <w:rFonts w:hint="eastAsia"/>
              </w:rPr>
              <w:t>中国经济发展与改革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ED0E50" w:rsidRPr="002F75C2" w:rsidRDefault="00ED0E50" w:rsidP="00884701">
            <w:r w:rsidRPr="002F75C2">
              <w:rPr>
                <w:rFonts w:hint="eastAsia"/>
              </w:rPr>
              <w:t>李晓西等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ED0E50" w:rsidRPr="002F75C2" w:rsidRDefault="00ED0E50" w:rsidP="00884701">
            <w:r w:rsidRPr="002F75C2">
              <w:rPr>
                <w:rFonts w:hint="eastAsia"/>
              </w:rPr>
              <w:t>2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auto"/>
          </w:tcPr>
          <w:p w:rsidR="00ED0E50" w:rsidRPr="002F75C2" w:rsidRDefault="00ED0E50" w:rsidP="00884701">
            <w:r w:rsidRPr="002F75C2">
              <w:rPr>
                <w:rFonts w:hint="eastAsia"/>
              </w:rPr>
              <w:t>36</w:t>
            </w: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auto"/>
          </w:tcPr>
          <w:p w:rsidR="00ED0E50" w:rsidRPr="002F75C2" w:rsidRDefault="00ED0E50" w:rsidP="00884701">
            <w:r w:rsidRPr="002F75C2">
              <w:rPr>
                <w:rFonts w:hint="eastAsia"/>
              </w:rPr>
              <w:t>1</w:t>
            </w:r>
          </w:p>
        </w:tc>
      </w:tr>
      <w:tr w:rsidR="00ED0E50" w:rsidRPr="002F75C2" w:rsidTr="00884701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ED0E50" w:rsidRPr="002F75C2" w:rsidRDefault="00ED0E50" w:rsidP="00884701">
            <w:r w:rsidRPr="002F75C2">
              <w:rPr>
                <w:rFonts w:hint="eastAsia"/>
              </w:rPr>
              <w:t>经济计量发展与应用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ED0E50" w:rsidRPr="002F75C2" w:rsidRDefault="00ED0E50" w:rsidP="00884701">
            <w:r w:rsidRPr="002F75C2">
              <w:rPr>
                <w:rFonts w:hint="eastAsia"/>
              </w:rPr>
              <w:t>孙志军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ED0E50" w:rsidRPr="002F75C2" w:rsidRDefault="00ED0E50" w:rsidP="00884701">
            <w:r w:rsidRPr="002F75C2">
              <w:rPr>
                <w:rFonts w:hint="eastAsia"/>
              </w:rPr>
              <w:t>2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auto"/>
          </w:tcPr>
          <w:p w:rsidR="00ED0E50" w:rsidRPr="002F75C2" w:rsidRDefault="00ED0E50" w:rsidP="00884701">
            <w:r w:rsidRPr="002F75C2">
              <w:rPr>
                <w:rFonts w:hint="eastAsia"/>
              </w:rPr>
              <w:t>36</w:t>
            </w: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auto"/>
          </w:tcPr>
          <w:p w:rsidR="00ED0E50" w:rsidRPr="002F75C2" w:rsidRDefault="00ED0E50" w:rsidP="00884701">
            <w:r w:rsidRPr="002F75C2">
              <w:rPr>
                <w:rFonts w:hint="eastAsia"/>
              </w:rPr>
              <w:t>3</w:t>
            </w:r>
          </w:p>
        </w:tc>
      </w:tr>
      <w:tr w:rsidR="00ED0E50" w:rsidRPr="002F75C2" w:rsidTr="00884701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ED0E50" w:rsidRPr="002F75C2" w:rsidRDefault="00ED0E50" w:rsidP="00884701">
            <w:r>
              <w:rPr>
                <w:rFonts w:hint="eastAsia"/>
              </w:rPr>
              <w:t>人力资源</w:t>
            </w:r>
            <w:r w:rsidRPr="002F75C2">
              <w:rPr>
                <w:rFonts w:hint="eastAsia"/>
              </w:rPr>
              <w:t>管理研究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ED0E50" w:rsidRPr="002F75C2" w:rsidRDefault="00ED0E50" w:rsidP="00884701">
            <w:r w:rsidRPr="002F75C2">
              <w:rPr>
                <w:rFonts w:hint="eastAsia"/>
              </w:rPr>
              <w:t>李宝元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ED0E50" w:rsidRPr="002F75C2" w:rsidRDefault="00ED0E50" w:rsidP="00884701">
            <w:r w:rsidRPr="002F75C2">
              <w:rPr>
                <w:rFonts w:hint="eastAsia"/>
              </w:rPr>
              <w:t>3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auto"/>
          </w:tcPr>
          <w:p w:rsidR="00ED0E50" w:rsidRPr="002F75C2" w:rsidRDefault="00ED0E50" w:rsidP="00884701">
            <w:r w:rsidRPr="002F75C2">
              <w:rPr>
                <w:rFonts w:hint="eastAsia"/>
              </w:rPr>
              <w:t>54</w:t>
            </w: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auto"/>
          </w:tcPr>
          <w:p w:rsidR="00ED0E50" w:rsidRPr="002F75C2" w:rsidRDefault="00ED0E50" w:rsidP="00884701">
            <w:r w:rsidRPr="002F75C2">
              <w:rPr>
                <w:rFonts w:hint="eastAsia"/>
              </w:rPr>
              <w:t>1</w:t>
            </w:r>
          </w:p>
        </w:tc>
      </w:tr>
      <w:tr w:rsidR="00ED0E50" w:rsidRPr="002F75C2" w:rsidTr="00884701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ED0E50" w:rsidRPr="002F75C2" w:rsidRDefault="00ED0E50" w:rsidP="00884701">
            <w:r w:rsidRPr="002F75C2">
              <w:rPr>
                <w:rFonts w:hint="eastAsia"/>
              </w:rPr>
              <w:t>教育政策与教育管理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ED0E50" w:rsidRPr="002F75C2" w:rsidRDefault="00ED0E50" w:rsidP="00884701">
            <w:r w:rsidRPr="002F75C2">
              <w:rPr>
                <w:rFonts w:hint="eastAsia"/>
              </w:rPr>
              <w:t>教育学部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ED0E50" w:rsidRPr="002F75C2" w:rsidRDefault="00ED0E50" w:rsidP="00884701">
            <w:r w:rsidRPr="002F75C2">
              <w:rPr>
                <w:rFonts w:hint="eastAsia"/>
              </w:rPr>
              <w:t>3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auto"/>
          </w:tcPr>
          <w:p w:rsidR="00ED0E50" w:rsidRPr="002F75C2" w:rsidRDefault="00ED0E50" w:rsidP="00884701">
            <w:r w:rsidRPr="002F75C2">
              <w:rPr>
                <w:rFonts w:hint="eastAsia"/>
              </w:rPr>
              <w:t>54</w:t>
            </w: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auto"/>
          </w:tcPr>
          <w:p w:rsidR="00ED0E50" w:rsidRPr="002F75C2" w:rsidRDefault="00CF23B6" w:rsidP="00884701">
            <w:r>
              <w:rPr>
                <w:rFonts w:hint="eastAsia"/>
              </w:rPr>
              <w:t>1</w:t>
            </w:r>
          </w:p>
        </w:tc>
      </w:tr>
      <w:tr w:rsidR="00ED0E50" w:rsidRPr="002F75C2" w:rsidTr="00884701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:rsidR="00ED0E50" w:rsidRPr="002F75C2" w:rsidRDefault="00ED0E50" w:rsidP="00884701">
            <w:r w:rsidRPr="002F75C2">
              <w:rPr>
                <w:rFonts w:hint="eastAsia"/>
              </w:rPr>
              <w:t>高级会计学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ED0E50" w:rsidRPr="002F75C2" w:rsidRDefault="00ED0E50" w:rsidP="00884701">
            <w:r w:rsidRPr="002F75C2">
              <w:rPr>
                <w:rFonts w:hint="eastAsia"/>
              </w:rPr>
              <w:t>张海燕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ED0E50" w:rsidRPr="002F75C2" w:rsidRDefault="00ED0E50" w:rsidP="00884701">
            <w:r w:rsidRPr="002F75C2">
              <w:rPr>
                <w:rFonts w:hint="eastAsia"/>
              </w:rPr>
              <w:t>3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auto"/>
          </w:tcPr>
          <w:p w:rsidR="00ED0E50" w:rsidRPr="002F75C2" w:rsidRDefault="00ED0E50" w:rsidP="00884701">
            <w:r w:rsidRPr="002F75C2">
              <w:rPr>
                <w:rFonts w:hint="eastAsia"/>
              </w:rPr>
              <w:t>54</w:t>
            </w: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auto"/>
          </w:tcPr>
          <w:p w:rsidR="00ED0E50" w:rsidRPr="002F75C2" w:rsidRDefault="00ED0E50" w:rsidP="00884701">
            <w:r w:rsidRPr="002F75C2">
              <w:rPr>
                <w:rFonts w:hint="eastAsia"/>
              </w:rPr>
              <w:t>2</w:t>
            </w:r>
          </w:p>
        </w:tc>
      </w:tr>
      <w:tr w:rsidR="00ED0E50" w:rsidRPr="002F75C2" w:rsidTr="00884701">
        <w:tc>
          <w:tcPr>
            <w:tcW w:w="2660" w:type="dxa"/>
            <w:tcBorders>
              <w:top w:val="nil"/>
            </w:tcBorders>
            <w:shd w:val="clear" w:color="auto" w:fill="auto"/>
          </w:tcPr>
          <w:p w:rsidR="00ED0E50" w:rsidRPr="002F75C2" w:rsidRDefault="00ED0E50" w:rsidP="00884701">
            <w:r>
              <w:rPr>
                <w:rFonts w:hint="eastAsia"/>
              </w:rPr>
              <w:t>公司财务</w:t>
            </w:r>
            <w:r w:rsidR="00353F61">
              <w:rPr>
                <w:rFonts w:hint="eastAsia"/>
              </w:rPr>
              <w:t>理论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ED0E50" w:rsidRPr="002F75C2" w:rsidRDefault="00ED0E50" w:rsidP="00884701">
            <w:r w:rsidRPr="002F75C2">
              <w:rPr>
                <w:rFonts w:hint="eastAsia"/>
              </w:rPr>
              <w:t>吕兆德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D0E50" w:rsidRPr="002F75C2" w:rsidRDefault="00ED0E50" w:rsidP="00884701">
            <w:r w:rsidRPr="002F75C2">
              <w:rPr>
                <w:rFonts w:hint="eastAsia"/>
              </w:rPr>
              <w:t>3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</w:tcPr>
          <w:p w:rsidR="00ED0E50" w:rsidRPr="002F75C2" w:rsidRDefault="00ED0E50" w:rsidP="00884701">
            <w:r w:rsidRPr="002F75C2">
              <w:rPr>
                <w:rFonts w:hint="eastAsia"/>
              </w:rPr>
              <w:t>54</w:t>
            </w:r>
          </w:p>
        </w:tc>
        <w:tc>
          <w:tcPr>
            <w:tcW w:w="1705" w:type="dxa"/>
            <w:tcBorders>
              <w:top w:val="nil"/>
            </w:tcBorders>
            <w:shd w:val="clear" w:color="auto" w:fill="auto"/>
          </w:tcPr>
          <w:p w:rsidR="00ED0E50" w:rsidRPr="002F75C2" w:rsidRDefault="00ED0E50" w:rsidP="00884701">
            <w:r w:rsidRPr="002F75C2">
              <w:rPr>
                <w:rFonts w:hint="eastAsia"/>
              </w:rPr>
              <w:t>1</w:t>
            </w:r>
          </w:p>
        </w:tc>
      </w:tr>
    </w:tbl>
    <w:p w:rsidR="00ED0E50" w:rsidRDefault="00ED0E50" w:rsidP="00ED0E50">
      <w:pPr>
        <w:ind w:firstLineChars="200" w:firstLine="420"/>
        <w:jc w:val="left"/>
        <w:outlineLvl w:val="0"/>
        <w:rPr>
          <w:rFonts w:ascii="宋体" w:hAnsi="宋体"/>
          <w:szCs w:val="21"/>
          <w:lang w:bidi="he-IL"/>
        </w:rPr>
      </w:pPr>
    </w:p>
    <w:p w:rsidR="00ED0E50" w:rsidRDefault="00ED0E50" w:rsidP="00ED0E50">
      <w:pPr>
        <w:ind w:firstLineChars="200" w:firstLine="420"/>
        <w:jc w:val="left"/>
        <w:outlineLvl w:val="0"/>
        <w:rPr>
          <w:rFonts w:ascii="宋体" w:hAnsi="宋体"/>
          <w:szCs w:val="21"/>
          <w:lang w:bidi="he-IL"/>
        </w:rPr>
      </w:pPr>
    </w:p>
    <w:p w:rsidR="00EA2A66" w:rsidRDefault="00EA2A66" w:rsidP="00EA2A66">
      <w:pPr>
        <w:ind w:left="424" w:right="-154" w:hangingChars="202" w:hanging="424"/>
        <w:rPr>
          <w:szCs w:val="21"/>
        </w:rPr>
      </w:pPr>
    </w:p>
    <w:p w:rsidR="00ED0E50" w:rsidRDefault="00ED0E50" w:rsidP="00EA2A66">
      <w:pPr>
        <w:ind w:left="424" w:right="-154" w:hangingChars="202" w:hanging="424"/>
        <w:rPr>
          <w:szCs w:val="21"/>
        </w:rPr>
      </w:pPr>
    </w:p>
    <w:p w:rsidR="00ED0E50" w:rsidRPr="002F75C2" w:rsidRDefault="00ED0E50" w:rsidP="00ED0E50">
      <w:pPr>
        <w:ind w:firstLineChars="200" w:firstLine="482"/>
        <w:jc w:val="left"/>
        <w:outlineLvl w:val="0"/>
        <w:rPr>
          <w:b/>
          <w:sz w:val="24"/>
        </w:rPr>
      </w:pPr>
      <w:r>
        <w:rPr>
          <w:rFonts w:hAnsi="宋体" w:hint="eastAsia"/>
          <w:b/>
          <w:sz w:val="24"/>
        </w:rPr>
        <w:t>劳动经济学</w:t>
      </w:r>
      <w:r w:rsidRPr="002F75C2">
        <w:rPr>
          <w:rFonts w:hAnsi="宋体" w:hint="eastAsia"/>
          <w:b/>
          <w:sz w:val="24"/>
        </w:rPr>
        <w:t>课程设置</w:t>
      </w:r>
    </w:p>
    <w:tbl>
      <w:tblPr>
        <w:tblpPr w:leftFromText="180" w:rightFromText="180" w:vertAnchor="text" w:horzAnchor="page" w:tblpXSpec="center" w:tblpY="1"/>
        <w:tblW w:w="9674" w:type="dxa"/>
        <w:shd w:val="clear" w:color="auto" w:fill="FFFFFF"/>
        <w:tblLook w:val="04A0"/>
      </w:tblPr>
      <w:tblGrid>
        <w:gridCol w:w="628"/>
        <w:gridCol w:w="2044"/>
        <w:gridCol w:w="3118"/>
        <w:gridCol w:w="1134"/>
        <w:gridCol w:w="709"/>
        <w:gridCol w:w="709"/>
        <w:gridCol w:w="709"/>
        <w:gridCol w:w="623"/>
      </w:tblGrid>
      <w:tr w:rsidR="00ED0E50" w:rsidRPr="00826C7E" w:rsidTr="00884701">
        <w:trPr>
          <w:trHeight w:val="660"/>
        </w:trPr>
        <w:tc>
          <w:tcPr>
            <w:tcW w:w="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ED0E50" w:rsidRPr="00826C7E" w:rsidRDefault="00ED0E50" w:rsidP="00884701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ED0E50" w:rsidRPr="00826C7E" w:rsidRDefault="00ED0E50" w:rsidP="00884701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Cs w:val="21"/>
              </w:rPr>
              <w:t>课程英文名称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Cs w:val="21"/>
              </w:rPr>
              <w:t>任课</w:t>
            </w:r>
          </w:p>
          <w:p w:rsidR="00ED0E50" w:rsidRPr="00826C7E" w:rsidRDefault="00ED0E50" w:rsidP="00884701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开设</w:t>
            </w:r>
          </w:p>
          <w:p w:rsidR="00ED0E50" w:rsidRPr="00826C7E" w:rsidRDefault="00ED0E50" w:rsidP="00884701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学期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</w:tr>
      <w:tr w:rsidR="00ED0E50" w:rsidRPr="00826C7E" w:rsidTr="00884701">
        <w:trPr>
          <w:trHeight w:val="40"/>
        </w:trPr>
        <w:tc>
          <w:tcPr>
            <w:tcW w:w="6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学位基础课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高级微观经济学</w:t>
            </w: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>Advanced Microeconomics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Cs w:val="21"/>
              </w:rPr>
              <w:t>罗楚亮等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</w:tr>
      <w:tr w:rsidR="00ED0E50" w:rsidRPr="00826C7E" w:rsidTr="00884701">
        <w:trPr>
          <w:trHeight w:val="127"/>
        </w:trPr>
        <w:tc>
          <w:tcPr>
            <w:tcW w:w="6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高级宏观经济学</w:t>
            </w: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>Advanced Macroeconomics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Cs w:val="21"/>
              </w:rPr>
              <w:t>杨澄宇等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ED0E50" w:rsidRPr="00826C7E" w:rsidTr="00884701">
        <w:trPr>
          <w:trHeight w:val="75"/>
        </w:trPr>
        <w:tc>
          <w:tcPr>
            <w:tcW w:w="6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高级计量经济学</w:t>
            </w: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>Advanced Econometrics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Cs w:val="21"/>
              </w:rPr>
              <w:t>袁强等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ED0E50" w:rsidRPr="00826C7E" w:rsidTr="00884701">
        <w:trPr>
          <w:trHeight w:val="180"/>
        </w:trPr>
        <w:tc>
          <w:tcPr>
            <w:tcW w:w="6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学位专业课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高级微观经济学</w:t>
            </w: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>Advanced Microeconomics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8325D7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徐敏波等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必选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必选</w:t>
            </w:r>
          </w:p>
        </w:tc>
      </w:tr>
      <w:tr w:rsidR="00ED0E50" w:rsidRPr="00826C7E" w:rsidTr="00884701">
        <w:trPr>
          <w:trHeight w:val="127"/>
        </w:trPr>
        <w:tc>
          <w:tcPr>
            <w:tcW w:w="6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高级宏观经济学</w:t>
            </w: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>Advanced Macroeconomics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8325D7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待定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必选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必选</w:t>
            </w:r>
          </w:p>
        </w:tc>
      </w:tr>
      <w:tr w:rsidR="00ED0E50" w:rsidRPr="00826C7E" w:rsidTr="00884701">
        <w:trPr>
          <w:trHeight w:val="359"/>
        </w:trPr>
        <w:tc>
          <w:tcPr>
            <w:tcW w:w="6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Default="00ED0E50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高级计量经济学II</w:t>
            </w:r>
          </w:p>
          <w:p w:rsidR="00ED0E50" w:rsidRPr="00826C7E" w:rsidRDefault="00ED0E50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微观计量经济学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>Advanced Econometrics II (microeconometrics)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Cs w:val="21"/>
              </w:rPr>
              <w:t>邢春冰等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必选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必选</w:t>
            </w:r>
          </w:p>
        </w:tc>
      </w:tr>
      <w:tr w:rsidR="00ED0E50" w:rsidRPr="00826C7E" w:rsidTr="00884701">
        <w:trPr>
          <w:trHeight w:val="155"/>
        </w:trPr>
        <w:tc>
          <w:tcPr>
            <w:tcW w:w="6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E50" w:rsidRPr="00826C7E" w:rsidRDefault="00ED0E50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发展经济学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>Development economics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Cs w:val="21"/>
              </w:rPr>
              <w:t>李实等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E50" w:rsidRPr="00826C7E" w:rsidRDefault="00ED0E50" w:rsidP="00884701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sz w:val="18"/>
                <w:szCs w:val="18"/>
              </w:rPr>
              <w:t>必选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ED0E50" w:rsidRPr="00826C7E" w:rsidRDefault="00ED0E50" w:rsidP="00884701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sz w:val="18"/>
                <w:szCs w:val="18"/>
              </w:rPr>
              <w:t>必选</w:t>
            </w:r>
          </w:p>
        </w:tc>
      </w:tr>
      <w:tr w:rsidR="00ED0E50" w:rsidRPr="00826C7E" w:rsidTr="00884701">
        <w:trPr>
          <w:trHeight w:val="40"/>
        </w:trPr>
        <w:tc>
          <w:tcPr>
            <w:tcW w:w="6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E50" w:rsidRPr="00826C7E" w:rsidRDefault="00ED0E50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劳动经济学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>Labor economics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Cs w:val="21"/>
              </w:rPr>
              <w:t>罗楚亮等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0" w:rsidRPr="00826C7E" w:rsidRDefault="00ED0E50" w:rsidP="00884701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sz w:val="18"/>
                <w:szCs w:val="18"/>
              </w:rPr>
              <w:t>必选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ED0E50" w:rsidRPr="00826C7E" w:rsidRDefault="00ED0E50" w:rsidP="00884701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sz w:val="18"/>
                <w:szCs w:val="18"/>
              </w:rPr>
              <w:t>必选</w:t>
            </w:r>
          </w:p>
        </w:tc>
      </w:tr>
      <w:tr w:rsidR="00ED0E50" w:rsidRPr="00826C7E" w:rsidTr="00884701">
        <w:trPr>
          <w:trHeight w:val="40"/>
        </w:trPr>
        <w:tc>
          <w:tcPr>
            <w:tcW w:w="6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E50" w:rsidRPr="00826C7E" w:rsidRDefault="00ED0E50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劳动经济学专题研究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>Topics in labor economics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Cs w:val="21"/>
              </w:rPr>
              <w:t>赖德胜等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E50" w:rsidRPr="00826C7E" w:rsidRDefault="00ED0E50" w:rsidP="00884701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sz w:val="18"/>
                <w:szCs w:val="18"/>
              </w:rPr>
              <w:t>必选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ED0E50" w:rsidRPr="00826C7E" w:rsidRDefault="00ED0E50" w:rsidP="00884701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sz w:val="18"/>
                <w:szCs w:val="18"/>
              </w:rPr>
              <w:t>必选</w:t>
            </w:r>
          </w:p>
        </w:tc>
      </w:tr>
      <w:tr w:rsidR="00ED0E50" w:rsidRPr="00826C7E" w:rsidTr="00884701">
        <w:trPr>
          <w:trHeight w:val="438"/>
        </w:trPr>
        <w:tc>
          <w:tcPr>
            <w:tcW w:w="6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专业选修课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E50" w:rsidRPr="00826C7E" w:rsidRDefault="00ED0E50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资本论研究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 xml:space="preserve">Research on </w:t>
            </w:r>
            <w:r w:rsidRPr="00826C7E">
              <w:rPr>
                <w:rFonts w:ascii="宋体" w:hAnsi="宋体"/>
                <w:i/>
                <w:iCs/>
                <w:color w:val="000000"/>
                <w:kern w:val="0"/>
                <w:szCs w:val="21"/>
              </w:rPr>
              <w:t>Capital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Cs w:val="21"/>
              </w:rPr>
              <w:t>白暴力等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D0E50" w:rsidRPr="00826C7E" w:rsidTr="00884701">
        <w:trPr>
          <w:trHeight w:val="438"/>
        </w:trPr>
        <w:tc>
          <w:tcPr>
            <w:tcW w:w="62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D0E50" w:rsidRPr="00826C7E" w:rsidRDefault="00ED0E50" w:rsidP="00884701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E50" w:rsidRPr="00826C7E" w:rsidRDefault="00ED0E50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社会主义经济理论研究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>Socialism economic theory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Cs w:val="21"/>
              </w:rPr>
              <w:t>沈越等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ED0E50" w:rsidRPr="00826C7E" w:rsidTr="00884701">
        <w:trPr>
          <w:trHeight w:val="438"/>
        </w:trPr>
        <w:tc>
          <w:tcPr>
            <w:tcW w:w="62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D0E50" w:rsidRPr="00826C7E" w:rsidRDefault="00ED0E50" w:rsidP="00884701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E50" w:rsidRPr="00826C7E" w:rsidRDefault="00ED0E50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经济体制比较研究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>Comparative economics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Cs w:val="21"/>
              </w:rPr>
              <w:t>沈越等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ED0E50" w:rsidRPr="00826C7E" w:rsidTr="00884701">
        <w:trPr>
          <w:trHeight w:val="438"/>
        </w:trPr>
        <w:tc>
          <w:tcPr>
            <w:tcW w:w="62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D0E50" w:rsidRPr="00826C7E" w:rsidRDefault="00ED0E50" w:rsidP="00884701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E50" w:rsidRPr="00826C7E" w:rsidRDefault="00ED0E50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经济分析的动态方法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 xml:space="preserve">Dynamic methods for economic </w:t>
            </w: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lastRenderedPageBreak/>
              <w:t>analysis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lastRenderedPageBreak/>
              <w:t>张永林等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E50" w:rsidRPr="00826C7E" w:rsidRDefault="008325D7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待定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ED0E50" w:rsidRPr="00826C7E" w:rsidTr="00884701">
        <w:trPr>
          <w:trHeight w:val="40"/>
        </w:trPr>
        <w:tc>
          <w:tcPr>
            <w:tcW w:w="62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产业组织理论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>Industrial orgrization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8325D7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不开课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D0E50" w:rsidRPr="00826C7E" w:rsidTr="00884701">
        <w:trPr>
          <w:trHeight w:val="40"/>
        </w:trPr>
        <w:tc>
          <w:tcPr>
            <w:tcW w:w="62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C05CAF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高级国际金融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>Open marcoeconomics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Cs w:val="21"/>
              </w:rPr>
              <w:t>徐建炜等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D0E50" w:rsidRPr="00826C7E" w:rsidTr="00884701">
        <w:trPr>
          <w:trHeight w:val="40"/>
        </w:trPr>
        <w:tc>
          <w:tcPr>
            <w:tcW w:w="62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D50609" w:rsidRDefault="00ED0E50" w:rsidP="0088470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D50609">
              <w:rPr>
                <w:rFonts w:ascii="宋体" w:hAnsi="宋体" w:hint="eastAsia"/>
                <w:kern w:val="0"/>
                <w:sz w:val="18"/>
                <w:szCs w:val="18"/>
              </w:rPr>
              <w:t>公共经济学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D50609" w:rsidRDefault="00ED0E50" w:rsidP="0088470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D50609">
              <w:rPr>
                <w:rFonts w:ascii="宋体" w:hAnsi="宋体"/>
                <w:kern w:val="0"/>
                <w:szCs w:val="21"/>
              </w:rPr>
              <w:t>Public economics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D50609" w:rsidRDefault="00ED0E50" w:rsidP="0088470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D50609">
              <w:rPr>
                <w:rFonts w:ascii="宋体" w:hAnsi="宋体" w:hint="eastAsia"/>
                <w:kern w:val="0"/>
                <w:szCs w:val="21"/>
              </w:rPr>
              <w:t>王善迈等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D50609" w:rsidRDefault="00ED0E50" w:rsidP="008847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50609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D50609" w:rsidRDefault="00ED0E50" w:rsidP="008847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50609">
              <w:rPr>
                <w:rFonts w:ascii="宋体" w:hAnsi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D0E50" w:rsidRPr="00826C7E" w:rsidTr="00884701">
        <w:trPr>
          <w:trHeight w:val="40"/>
        </w:trPr>
        <w:tc>
          <w:tcPr>
            <w:tcW w:w="62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教育经济学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>Educational economics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Cs w:val="21"/>
              </w:rPr>
              <w:t>刘泽云等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D0E50" w:rsidRPr="00826C7E" w:rsidTr="00884701">
        <w:trPr>
          <w:trHeight w:val="117"/>
        </w:trPr>
        <w:tc>
          <w:tcPr>
            <w:tcW w:w="62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E50" w:rsidRDefault="00ED0E50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高级计量经济学II</w:t>
            </w:r>
          </w:p>
          <w:p w:rsidR="00ED0E50" w:rsidRPr="00826C7E" w:rsidRDefault="00ED0E50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时间序列分析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>Advanced Econometrics II (time series analysis)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Cs w:val="21"/>
              </w:rPr>
              <w:t>袁强等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E50" w:rsidRPr="00826C7E" w:rsidRDefault="00ED0E50" w:rsidP="0088470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E50" w:rsidRPr="00826C7E" w:rsidRDefault="00ED0E50" w:rsidP="0088470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ED0E50" w:rsidRPr="00826C7E" w:rsidTr="00884701">
        <w:trPr>
          <w:trHeight w:val="40"/>
        </w:trPr>
        <w:tc>
          <w:tcPr>
            <w:tcW w:w="62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D0E50" w:rsidRPr="00826C7E" w:rsidRDefault="00ED0E50" w:rsidP="00884701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E50" w:rsidRPr="00826C7E" w:rsidRDefault="00ED0E50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经济思想史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>History of economic thoughts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Cs w:val="21"/>
              </w:rPr>
              <w:t>狄承锋等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50" w:rsidRPr="00826C7E" w:rsidRDefault="00ED0E50" w:rsidP="00884701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E50" w:rsidRPr="00826C7E" w:rsidRDefault="00ED0E50" w:rsidP="00884701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D0E50" w:rsidRPr="00826C7E" w:rsidTr="00884701">
        <w:trPr>
          <w:trHeight w:val="40"/>
        </w:trPr>
        <w:tc>
          <w:tcPr>
            <w:tcW w:w="62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3569B6">
              <w:rPr>
                <w:rFonts w:hAnsi="宋体"/>
                <w:color w:val="000000"/>
                <w:kern w:val="0"/>
                <w:sz w:val="18"/>
                <w:szCs w:val="18"/>
              </w:rPr>
              <w:t>新制度经济学与公司治理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569B6">
              <w:rPr>
                <w:color w:val="000000"/>
                <w:kern w:val="0"/>
                <w:szCs w:val="21"/>
              </w:rPr>
              <w:t>New institutional economics and corporate governance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569B6">
              <w:rPr>
                <w:rFonts w:hAnsi="宋体"/>
                <w:color w:val="000000"/>
                <w:kern w:val="0"/>
                <w:szCs w:val="21"/>
              </w:rPr>
              <w:t>高明华等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ED0E50" w:rsidRPr="00826C7E" w:rsidTr="00884701">
        <w:trPr>
          <w:trHeight w:val="65"/>
        </w:trPr>
        <w:tc>
          <w:tcPr>
            <w:tcW w:w="62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新政治经济学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>New political economics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Cs w:val="21"/>
              </w:rPr>
              <w:t>邢春冰等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D0E50" w:rsidRPr="00826C7E" w:rsidTr="00884701">
        <w:trPr>
          <w:trHeight w:val="40"/>
        </w:trPr>
        <w:tc>
          <w:tcPr>
            <w:tcW w:w="62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实验经济学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>Experimental economics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Cs w:val="21"/>
              </w:rPr>
              <w:t>何浩然等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F4CB6" w:rsidRDefault="00ED0E50" w:rsidP="00884701">
            <w:pPr>
              <w:widowControl/>
              <w:jc w:val="center"/>
              <w:rPr>
                <w:rFonts w:ascii="宋体" w:hAnsi="宋体"/>
                <w:color w:val="FF0000"/>
                <w:kern w:val="0"/>
                <w:sz w:val="18"/>
                <w:szCs w:val="18"/>
              </w:rPr>
            </w:pPr>
            <w:r w:rsidRPr="008F4CB6">
              <w:rPr>
                <w:rFonts w:ascii="宋体" w:hAnsi="宋体" w:hint="eastAsia"/>
                <w:color w:val="FF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D0E50" w:rsidRPr="00826C7E" w:rsidTr="00884701">
        <w:trPr>
          <w:trHeight w:val="40"/>
        </w:trPr>
        <w:tc>
          <w:tcPr>
            <w:tcW w:w="62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企业经济学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>Enterperitise economics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Cs w:val="21"/>
              </w:rPr>
              <w:t>李由等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D0E50" w:rsidRPr="00826C7E" w:rsidTr="00884701">
        <w:trPr>
          <w:trHeight w:val="624"/>
        </w:trPr>
        <w:tc>
          <w:tcPr>
            <w:tcW w:w="62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经济计量方法与应用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>Econometric method and applications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Cs w:val="21"/>
              </w:rPr>
              <w:t>孙志军等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D0E50" w:rsidRPr="00826C7E" w:rsidTr="00884701">
        <w:trPr>
          <w:trHeight w:val="42"/>
        </w:trPr>
        <w:tc>
          <w:tcPr>
            <w:tcW w:w="62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劳动力流动与经济政策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>Topics in labor migration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Cs w:val="21"/>
              </w:rPr>
              <w:t>林树明等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D0E50" w:rsidRPr="00826C7E" w:rsidTr="00884701">
        <w:trPr>
          <w:trHeight w:val="112"/>
        </w:trPr>
        <w:tc>
          <w:tcPr>
            <w:tcW w:w="62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产业组织专题研究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>Topics in industrial organization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Cs w:val="21"/>
              </w:rPr>
              <w:t>尹恒等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D0E50" w:rsidRPr="00826C7E" w:rsidTr="00884701">
        <w:trPr>
          <w:trHeight w:val="305"/>
        </w:trPr>
        <w:tc>
          <w:tcPr>
            <w:tcW w:w="62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D50609" w:rsidRDefault="00ED0E50" w:rsidP="0088470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D50609">
              <w:rPr>
                <w:rFonts w:ascii="宋体" w:hAnsi="宋体" w:hint="eastAsia"/>
                <w:kern w:val="0"/>
                <w:sz w:val="18"/>
                <w:szCs w:val="18"/>
              </w:rPr>
              <w:t>教育经济学前沿问题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D50609" w:rsidRDefault="00ED0E50" w:rsidP="0088470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D50609">
              <w:rPr>
                <w:rFonts w:ascii="宋体" w:hAnsi="宋体"/>
                <w:kern w:val="0"/>
                <w:szCs w:val="21"/>
              </w:rPr>
              <w:t>Topics in education economics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D50609" w:rsidRDefault="00ED0E50" w:rsidP="0088470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D50609">
              <w:rPr>
                <w:rFonts w:ascii="宋体" w:hAnsi="宋体" w:hint="eastAsia"/>
                <w:kern w:val="0"/>
                <w:szCs w:val="21"/>
              </w:rPr>
              <w:t>王善迈等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D50609" w:rsidRDefault="00ED0E50" w:rsidP="008847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50609"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D50609" w:rsidRDefault="00ED0E50" w:rsidP="0088470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D50609">
              <w:rPr>
                <w:rFonts w:ascii="宋体" w:hAnsi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D0E50" w:rsidRPr="00826C7E" w:rsidTr="00884701">
        <w:trPr>
          <w:trHeight w:val="40"/>
        </w:trPr>
        <w:tc>
          <w:tcPr>
            <w:tcW w:w="628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实证经济学研究方法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>Methods in empirical analysis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Cs w:val="21"/>
              </w:rPr>
              <w:t>杨娟等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ED0E50" w:rsidRPr="00826C7E" w:rsidRDefault="00ED0E50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ED0E50" w:rsidRPr="00F5244F" w:rsidRDefault="00ED0E50" w:rsidP="00ED0E50">
      <w:pPr>
        <w:ind w:left="424" w:right="-154" w:hangingChars="202" w:hanging="424"/>
        <w:rPr>
          <w:szCs w:val="21"/>
        </w:rPr>
      </w:pPr>
      <w:r w:rsidRPr="00F5244F">
        <w:rPr>
          <w:rFonts w:hint="eastAsia"/>
          <w:szCs w:val="21"/>
        </w:rPr>
        <w:t>注：本专业博士生必须选修三高</w:t>
      </w:r>
      <w:r w:rsidRPr="00F5244F">
        <w:rPr>
          <w:rFonts w:hint="eastAsia"/>
          <w:szCs w:val="21"/>
        </w:rPr>
        <w:t>II</w:t>
      </w:r>
      <w:r w:rsidRPr="00F5244F">
        <w:rPr>
          <w:rFonts w:hint="eastAsia"/>
          <w:szCs w:val="21"/>
        </w:rPr>
        <w:t>系列课程，其中</w:t>
      </w:r>
      <w:r>
        <w:rPr>
          <w:rFonts w:hint="eastAsia"/>
          <w:szCs w:val="21"/>
        </w:rPr>
        <w:t>高级计量经济学</w:t>
      </w:r>
      <w:r>
        <w:rPr>
          <w:rFonts w:hint="eastAsia"/>
          <w:szCs w:val="21"/>
        </w:rPr>
        <w:t>II</w:t>
      </w:r>
      <w:r>
        <w:rPr>
          <w:rFonts w:hint="eastAsia"/>
          <w:szCs w:val="21"/>
        </w:rPr>
        <w:t>必须选修《微观计量经济学》</w:t>
      </w:r>
      <w:r w:rsidRPr="00F5244F">
        <w:rPr>
          <w:rFonts w:hint="eastAsia"/>
          <w:szCs w:val="21"/>
        </w:rPr>
        <w:t>。</w:t>
      </w:r>
    </w:p>
    <w:p w:rsidR="00ED0E50" w:rsidRDefault="00ED0E50" w:rsidP="00ED0E50">
      <w:pPr>
        <w:ind w:right="-154"/>
        <w:rPr>
          <w:b/>
          <w:szCs w:val="21"/>
        </w:rPr>
      </w:pPr>
    </w:p>
    <w:p w:rsidR="00ED0E50" w:rsidRDefault="00ED0E50" w:rsidP="00EA2A66">
      <w:pPr>
        <w:ind w:left="424" w:right="-154" w:hangingChars="202" w:hanging="424"/>
        <w:rPr>
          <w:szCs w:val="21"/>
        </w:rPr>
      </w:pPr>
    </w:p>
    <w:p w:rsidR="00E5547B" w:rsidRPr="004E0CED" w:rsidRDefault="00E5547B" w:rsidP="00E5547B">
      <w:pPr>
        <w:ind w:firstLineChars="200" w:firstLine="482"/>
        <w:jc w:val="left"/>
        <w:outlineLvl w:val="0"/>
        <w:rPr>
          <w:b/>
          <w:sz w:val="24"/>
          <w:lang w:bidi="he-IL"/>
        </w:rPr>
      </w:pPr>
      <w:r>
        <w:rPr>
          <w:rFonts w:hAnsi="宋体" w:hint="eastAsia"/>
          <w:b/>
          <w:sz w:val="24"/>
          <w:lang w:bidi="he-IL"/>
        </w:rPr>
        <w:t>世界经济</w:t>
      </w:r>
      <w:r>
        <w:rPr>
          <w:rFonts w:hAnsi="宋体"/>
          <w:b/>
          <w:sz w:val="24"/>
          <w:lang w:bidi="he-IL"/>
        </w:rPr>
        <w:t>课程一览表</w:t>
      </w:r>
    </w:p>
    <w:p w:rsidR="00E5547B" w:rsidRPr="004E0CED" w:rsidRDefault="00E5547B" w:rsidP="00E5547B">
      <w:pPr>
        <w:ind w:left="420"/>
        <w:jc w:val="left"/>
        <w:outlineLvl w:val="0"/>
        <w:rPr>
          <w:b/>
          <w:sz w:val="24"/>
          <w:lang w:bidi="he-IL"/>
        </w:rPr>
      </w:pPr>
      <w:r w:rsidRPr="004E0CED">
        <w:rPr>
          <w:b/>
          <w:sz w:val="24"/>
          <w:lang w:bidi="he-IL"/>
        </w:rPr>
        <w:t>1.</w:t>
      </w:r>
      <w:r w:rsidRPr="004E0CED">
        <w:rPr>
          <w:rFonts w:hAnsi="宋体"/>
          <w:b/>
          <w:sz w:val="24"/>
          <w:lang w:bidi="he-IL"/>
        </w:rPr>
        <w:t>硕士生课程</w:t>
      </w:r>
    </w:p>
    <w:tbl>
      <w:tblPr>
        <w:tblW w:w="9011" w:type="dxa"/>
        <w:jc w:val="center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5"/>
        <w:gridCol w:w="1915"/>
        <w:gridCol w:w="2041"/>
        <w:gridCol w:w="875"/>
        <w:gridCol w:w="360"/>
        <w:gridCol w:w="608"/>
        <w:gridCol w:w="652"/>
        <w:gridCol w:w="1235"/>
      </w:tblGrid>
      <w:tr w:rsidR="00E5547B" w:rsidRPr="001D4CB2" w:rsidTr="00884701">
        <w:trPr>
          <w:jc w:val="center"/>
        </w:trPr>
        <w:tc>
          <w:tcPr>
            <w:tcW w:w="1325" w:type="dxa"/>
            <w:vAlign w:val="center"/>
          </w:tcPr>
          <w:p w:rsidR="00E5547B" w:rsidRPr="001D4CB2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rFonts w:hAnsi="宋体"/>
                <w:szCs w:val="21"/>
                <w:lang w:bidi="he-IL"/>
              </w:rPr>
              <w:t>课程类别</w:t>
            </w:r>
          </w:p>
        </w:tc>
        <w:tc>
          <w:tcPr>
            <w:tcW w:w="1915" w:type="dxa"/>
            <w:vAlign w:val="center"/>
          </w:tcPr>
          <w:p w:rsidR="00E5547B" w:rsidRPr="001D4CB2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rFonts w:hAnsi="宋体"/>
                <w:szCs w:val="21"/>
                <w:lang w:bidi="he-IL"/>
              </w:rPr>
              <w:t>课程中文名称</w:t>
            </w:r>
          </w:p>
        </w:tc>
        <w:tc>
          <w:tcPr>
            <w:tcW w:w="2041" w:type="dxa"/>
            <w:vAlign w:val="center"/>
          </w:tcPr>
          <w:p w:rsidR="00E5547B" w:rsidRPr="001D4CB2" w:rsidRDefault="00E5547B" w:rsidP="00884701">
            <w:pPr>
              <w:outlineLvl w:val="0"/>
              <w:rPr>
                <w:szCs w:val="21"/>
                <w:lang w:bidi="he-IL"/>
              </w:rPr>
            </w:pPr>
            <w:r w:rsidRPr="001D4CB2">
              <w:rPr>
                <w:rFonts w:hAnsi="宋体"/>
                <w:szCs w:val="21"/>
                <w:lang w:bidi="he-IL"/>
              </w:rPr>
              <w:t>课程英文名称</w:t>
            </w:r>
          </w:p>
        </w:tc>
        <w:tc>
          <w:tcPr>
            <w:tcW w:w="875" w:type="dxa"/>
            <w:vAlign w:val="center"/>
          </w:tcPr>
          <w:p w:rsidR="00E5547B" w:rsidRPr="001D4CB2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rFonts w:hAnsi="宋体"/>
                <w:szCs w:val="21"/>
                <w:lang w:bidi="he-IL"/>
              </w:rPr>
              <w:t>任课</w:t>
            </w:r>
          </w:p>
          <w:p w:rsidR="00E5547B" w:rsidRPr="001D4CB2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rFonts w:hAnsi="宋体"/>
                <w:szCs w:val="21"/>
                <w:lang w:bidi="he-IL"/>
              </w:rPr>
              <w:t>教师</w:t>
            </w:r>
          </w:p>
        </w:tc>
        <w:tc>
          <w:tcPr>
            <w:tcW w:w="360" w:type="dxa"/>
            <w:vAlign w:val="center"/>
          </w:tcPr>
          <w:p w:rsidR="00E5547B" w:rsidRPr="001D4CB2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rFonts w:hAnsi="宋体"/>
                <w:szCs w:val="21"/>
                <w:lang w:bidi="he-IL"/>
              </w:rPr>
              <w:t>学</w:t>
            </w:r>
          </w:p>
          <w:p w:rsidR="00E5547B" w:rsidRPr="001D4CB2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rFonts w:hAnsi="宋体"/>
                <w:szCs w:val="21"/>
                <w:lang w:bidi="he-IL"/>
              </w:rPr>
              <w:t>分</w:t>
            </w:r>
          </w:p>
        </w:tc>
        <w:tc>
          <w:tcPr>
            <w:tcW w:w="608" w:type="dxa"/>
            <w:vAlign w:val="center"/>
          </w:tcPr>
          <w:p w:rsidR="00E5547B" w:rsidRPr="001D4CB2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rFonts w:hAnsi="宋体"/>
                <w:szCs w:val="21"/>
                <w:lang w:bidi="he-IL"/>
              </w:rPr>
              <w:t>学时</w:t>
            </w:r>
          </w:p>
        </w:tc>
        <w:tc>
          <w:tcPr>
            <w:tcW w:w="652" w:type="dxa"/>
            <w:vAlign w:val="center"/>
          </w:tcPr>
          <w:p w:rsidR="00E5547B" w:rsidRPr="001D4CB2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rFonts w:hAnsi="宋体"/>
                <w:szCs w:val="21"/>
                <w:lang w:bidi="he-IL"/>
              </w:rPr>
              <w:t>上课</w:t>
            </w:r>
          </w:p>
          <w:p w:rsidR="00E5547B" w:rsidRPr="001D4CB2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rFonts w:hAnsi="宋体"/>
                <w:szCs w:val="21"/>
                <w:lang w:bidi="he-IL"/>
              </w:rPr>
              <w:t>学期</w:t>
            </w:r>
          </w:p>
        </w:tc>
        <w:tc>
          <w:tcPr>
            <w:tcW w:w="1235" w:type="dxa"/>
            <w:vAlign w:val="center"/>
          </w:tcPr>
          <w:p w:rsidR="00E5547B" w:rsidRPr="001D4CB2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  <w:r>
              <w:rPr>
                <w:rFonts w:hAnsi="宋体" w:hint="eastAsia"/>
                <w:szCs w:val="21"/>
                <w:lang w:bidi="he-IL"/>
              </w:rPr>
              <w:t>备注</w:t>
            </w:r>
          </w:p>
        </w:tc>
      </w:tr>
      <w:tr w:rsidR="00E5547B" w:rsidRPr="001D4CB2" w:rsidTr="00884701">
        <w:trPr>
          <w:jc w:val="center"/>
        </w:trPr>
        <w:tc>
          <w:tcPr>
            <w:tcW w:w="1325" w:type="dxa"/>
            <w:vMerge w:val="restart"/>
            <w:vAlign w:val="center"/>
          </w:tcPr>
          <w:p w:rsidR="00E5547B" w:rsidRPr="001D4CB2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rFonts w:hAnsi="宋体"/>
                <w:szCs w:val="21"/>
                <w:lang w:bidi="he-IL"/>
              </w:rPr>
              <w:t>学位基础课</w:t>
            </w:r>
          </w:p>
        </w:tc>
        <w:tc>
          <w:tcPr>
            <w:tcW w:w="1915" w:type="dxa"/>
            <w:vAlign w:val="center"/>
          </w:tcPr>
          <w:p w:rsidR="00E5547B" w:rsidRPr="000013F8" w:rsidRDefault="00E5547B" w:rsidP="00884701">
            <w:pPr>
              <w:outlineLvl w:val="0"/>
              <w:rPr>
                <w:szCs w:val="21"/>
                <w:lang w:bidi="he-IL"/>
              </w:rPr>
            </w:pPr>
            <w:r w:rsidRPr="000013F8">
              <w:rPr>
                <w:rFonts w:hint="eastAsia"/>
                <w:szCs w:val="21"/>
              </w:rPr>
              <w:t>高级</w:t>
            </w:r>
            <w:r w:rsidRPr="000013F8">
              <w:rPr>
                <w:szCs w:val="21"/>
              </w:rPr>
              <w:t>微观经济学</w:t>
            </w:r>
            <w:r w:rsidRPr="000013F8">
              <w:rPr>
                <w:rFonts w:hint="eastAsia"/>
                <w:szCs w:val="21"/>
              </w:rPr>
              <w:t>Ⅰ</w:t>
            </w:r>
          </w:p>
        </w:tc>
        <w:tc>
          <w:tcPr>
            <w:tcW w:w="2041" w:type="dxa"/>
            <w:vAlign w:val="center"/>
          </w:tcPr>
          <w:p w:rsidR="00E5547B" w:rsidRPr="000013F8" w:rsidRDefault="00E5547B" w:rsidP="00884701">
            <w:pPr>
              <w:outlineLvl w:val="0"/>
              <w:rPr>
                <w:szCs w:val="21"/>
                <w:lang w:bidi="he-IL"/>
              </w:rPr>
            </w:pPr>
            <w:r>
              <w:rPr>
                <w:szCs w:val="21"/>
              </w:rPr>
              <w:t>Advanced</w:t>
            </w:r>
            <w:r>
              <w:rPr>
                <w:rFonts w:hint="eastAsia"/>
                <w:szCs w:val="21"/>
              </w:rPr>
              <w:t xml:space="preserve"> </w:t>
            </w:r>
            <w:r w:rsidRPr="000013F8">
              <w:rPr>
                <w:szCs w:val="21"/>
              </w:rPr>
              <w:t>Microeconomics</w:t>
            </w:r>
            <w:r w:rsidRPr="000013F8">
              <w:rPr>
                <w:rFonts w:hint="eastAsia"/>
                <w:szCs w:val="21"/>
              </w:rPr>
              <w:t xml:space="preserve"> I</w:t>
            </w:r>
          </w:p>
        </w:tc>
        <w:tc>
          <w:tcPr>
            <w:tcW w:w="875" w:type="dxa"/>
            <w:vAlign w:val="center"/>
          </w:tcPr>
          <w:p w:rsidR="00E5547B" w:rsidRPr="000013F8" w:rsidRDefault="00E5547B" w:rsidP="00884701">
            <w:pPr>
              <w:jc w:val="center"/>
              <w:rPr>
                <w:szCs w:val="21"/>
              </w:rPr>
            </w:pPr>
            <w:r w:rsidRPr="000013F8">
              <w:rPr>
                <w:rFonts w:hint="eastAsia"/>
                <w:szCs w:val="21"/>
              </w:rPr>
              <w:t>罗楚亮</w:t>
            </w:r>
            <w:r>
              <w:rPr>
                <w:rFonts w:hint="eastAsia"/>
                <w:szCs w:val="21"/>
              </w:rPr>
              <w:t>等</w:t>
            </w:r>
          </w:p>
        </w:tc>
        <w:tc>
          <w:tcPr>
            <w:tcW w:w="360" w:type="dxa"/>
            <w:vAlign w:val="center"/>
          </w:tcPr>
          <w:p w:rsidR="00E5547B" w:rsidRPr="000013F8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0013F8">
              <w:rPr>
                <w:szCs w:val="21"/>
                <w:lang w:bidi="he-IL"/>
              </w:rPr>
              <w:t>3</w:t>
            </w:r>
          </w:p>
        </w:tc>
        <w:tc>
          <w:tcPr>
            <w:tcW w:w="608" w:type="dxa"/>
            <w:vAlign w:val="center"/>
          </w:tcPr>
          <w:p w:rsidR="00E5547B" w:rsidRPr="000013F8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0013F8">
              <w:rPr>
                <w:szCs w:val="21"/>
                <w:lang w:bidi="he-IL"/>
              </w:rPr>
              <w:t>54</w:t>
            </w:r>
          </w:p>
        </w:tc>
        <w:tc>
          <w:tcPr>
            <w:tcW w:w="652" w:type="dxa"/>
            <w:vAlign w:val="center"/>
          </w:tcPr>
          <w:p w:rsidR="00E5547B" w:rsidRPr="000013F8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0013F8">
              <w:rPr>
                <w:szCs w:val="21"/>
                <w:lang w:bidi="he-IL"/>
              </w:rPr>
              <w:t>1</w:t>
            </w:r>
          </w:p>
        </w:tc>
        <w:tc>
          <w:tcPr>
            <w:tcW w:w="1235" w:type="dxa"/>
            <w:vAlign w:val="center"/>
          </w:tcPr>
          <w:p w:rsidR="00E5547B" w:rsidRPr="001D4CB2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</w:p>
        </w:tc>
      </w:tr>
      <w:tr w:rsidR="00E5547B" w:rsidRPr="001D4CB2" w:rsidTr="00884701">
        <w:trPr>
          <w:trHeight w:val="146"/>
          <w:jc w:val="center"/>
        </w:trPr>
        <w:tc>
          <w:tcPr>
            <w:tcW w:w="1325" w:type="dxa"/>
            <w:vMerge/>
            <w:vAlign w:val="center"/>
          </w:tcPr>
          <w:p w:rsidR="00E5547B" w:rsidRPr="001D4CB2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</w:p>
        </w:tc>
        <w:tc>
          <w:tcPr>
            <w:tcW w:w="1915" w:type="dxa"/>
            <w:vAlign w:val="center"/>
          </w:tcPr>
          <w:p w:rsidR="00E5547B" w:rsidRPr="000013F8" w:rsidRDefault="00E5547B" w:rsidP="00884701">
            <w:pPr>
              <w:outlineLvl w:val="0"/>
              <w:rPr>
                <w:szCs w:val="21"/>
                <w:lang w:bidi="he-IL"/>
              </w:rPr>
            </w:pPr>
            <w:r w:rsidRPr="000013F8">
              <w:rPr>
                <w:rFonts w:hint="eastAsia"/>
                <w:szCs w:val="21"/>
              </w:rPr>
              <w:t>高级</w:t>
            </w:r>
            <w:r w:rsidRPr="000013F8">
              <w:rPr>
                <w:szCs w:val="21"/>
              </w:rPr>
              <w:t>宏观经济学</w:t>
            </w:r>
            <w:r w:rsidRPr="000013F8">
              <w:rPr>
                <w:rFonts w:hint="eastAsia"/>
                <w:szCs w:val="21"/>
              </w:rPr>
              <w:t>Ⅰ</w:t>
            </w:r>
          </w:p>
        </w:tc>
        <w:tc>
          <w:tcPr>
            <w:tcW w:w="2041" w:type="dxa"/>
            <w:vAlign w:val="center"/>
          </w:tcPr>
          <w:p w:rsidR="00E5547B" w:rsidRPr="000013F8" w:rsidRDefault="00E5547B" w:rsidP="00884701">
            <w:pPr>
              <w:outlineLvl w:val="0"/>
              <w:rPr>
                <w:szCs w:val="21"/>
              </w:rPr>
            </w:pPr>
            <w:r w:rsidRPr="000013F8">
              <w:rPr>
                <w:szCs w:val="21"/>
              </w:rPr>
              <w:t>Advanced</w:t>
            </w:r>
            <w:r>
              <w:rPr>
                <w:rFonts w:hint="eastAsia"/>
                <w:szCs w:val="21"/>
              </w:rPr>
              <w:t xml:space="preserve"> </w:t>
            </w:r>
            <w:r w:rsidRPr="000013F8">
              <w:rPr>
                <w:szCs w:val="21"/>
              </w:rPr>
              <w:t>Macroeconomics</w:t>
            </w:r>
            <w:r w:rsidRPr="000013F8">
              <w:rPr>
                <w:rFonts w:hint="eastAsia"/>
                <w:szCs w:val="21"/>
              </w:rPr>
              <w:t xml:space="preserve"> I</w:t>
            </w:r>
          </w:p>
        </w:tc>
        <w:tc>
          <w:tcPr>
            <w:tcW w:w="875" w:type="dxa"/>
            <w:vAlign w:val="center"/>
          </w:tcPr>
          <w:p w:rsidR="00E5547B" w:rsidRPr="000013F8" w:rsidRDefault="00E5547B" w:rsidP="008847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杨澄宇等</w:t>
            </w:r>
          </w:p>
        </w:tc>
        <w:tc>
          <w:tcPr>
            <w:tcW w:w="360" w:type="dxa"/>
            <w:vAlign w:val="center"/>
          </w:tcPr>
          <w:p w:rsidR="00E5547B" w:rsidRPr="000013F8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0013F8">
              <w:rPr>
                <w:szCs w:val="21"/>
                <w:lang w:bidi="he-IL"/>
              </w:rPr>
              <w:t>3</w:t>
            </w:r>
          </w:p>
        </w:tc>
        <w:tc>
          <w:tcPr>
            <w:tcW w:w="608" w:type="dxa"/>
            <w:vAlign w:val="center"/>
          </w:tcPr>
          <w:p w:rsidR="00E5547B" w:rsidRPr="000013F8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0013F8">
              <w:rPr>
                <w:szCs w:val="21"/>
                <w:lang w:bidi="he-IL"/>
              </w:rPr>
              <w:t>54</w:t>
            </w:r>
          </w:p>
        </w:tc>
        <w:tc>
          <w:tcPr>
            <w:tcW w:w="652" w:type="dxa"/>
            <w:vAlign w:val="center"/>
          </w:tcPr>
          <w:p w:rsidR="00E5547B" w:rsidRPr="000013F8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0013F8">
              <w:rPr>
                <w:rFonts w:hint="eastAsia"/>
                <w:szCs w:val="21"/>
                <w:lang w:bidi="he-IL"/>
              </w:rPr>
              <w:t>1</w:t>
            </w:r>
          </w:p>
        </w:tc>
        <w:tc>
          <w:tcPr>
            <w:tcW w:w="1235" w:type="dxa"/>
          </w:tcPr>
          <w:p w:rsidR="00E5547B" w:rsidRPr="00216484" w:rsidRDefault="00E5547B" w:rsidP="00884701">
            <w:pPr>
              <w:jc w:val="center"/>
            </w:pPr>
          </w:p>
        </w:tc>
      </w:tr>
      <w:tr w:rsidR="00E5547B" w:rsidRPr="001D4CB2" w:rsidTr="00884701">
        <w:trPr>
          <w:jc w:val="center"/>
        </w:trPr>
        <w:tc>
          <w:tcPr>
            <w:tcW w:w="1325" w:type="dxa"/>
            <w:vMerge/>
            <w:vAlign w:val="center"/>
          </w:tcPr>
          <w:p w:rsidR="00E5547B" w:rsidRPr="001D4CB2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</w:p>
        </w:tc>
        <w:tc>
          <w:tcPr>
            <w:tcW w:w="1915" w:type="dxa"/>
            <w:vAlign w:val="center"/>
          </w:tcPr>
          <w:p w:rsidR="00E5547B" w:rsidRPr="000013F8" w:rsidRDefault="00E5547B" w:rsidP="00884701">
            <w:pPr>
              <w:outlineLvl w:val="0"/>
              <w:rPr>
                <w:szCs w:val="21"/>
                <w:lang w:bidi="he-IL"/>
              </w:rPr>
            </w:pPr>
            <w:r w:rsidRPr="000013F8">
              <w:rPr>
                <w:rFonts w:hint="eastAsia"/>
                <w:szCs w:val="21"/>
              </w:rPr>
              <w:t>高级</w:t>
            </w:r>
            <w:r w:rsidRPr="000013F8">
              <w:rPr>
                <w:szCs w:val="21"/>
              </w:rPr>
              <w:t>计量经济学</w:t>
            </w:r>
            <w:r w:rsidRPr="000013F8">
              <w:rPr>
                <w:rFonts w:hint="eastAsia"/>
                <w:szCs w:val="21"/>
              </w:rPr>
              <w:t>Ⅰ</w:t>
            </w:r>
          </w:p>
        </w:tc>
        <w:tc>
          <w:tcPr>
            <w:tcW w:w="2041" w:type="dxa"/>
            <w:vAlign w:val="center"/>
          </w:tcPr>
          <w:p w:rsidR="00E5547B" w:rsidRPr="000013F8" w:rsidRDefault="00E5547B" w:rsidP="00884701">
            <w:pPr>
              <w:outlineLvl w:val="0"/>
              <w:rPr>
                <w:szCs w:val="21"/>
                <w:lang w:bidi="he-IL"/>
              </w:rPr>
            </w:pPr>
            <w:r w:rsidRPr="000013F8">
              <w:rPr>
                <w:szCs w:val="21"/>
              </w:rPr>
              <w:t>Advanced Econometrics</w:t>
            </w:r>
            <w:r w:rsidRPr="000013F8">
              <w:rPr>
                <w:rFonts w:hint="eastAsia"/>
                <w:szCs w:val="21"/>
              </w:rPr>
              <w:t xml:space="preserve"> I</w:t>
            </w:r>
          </w:p>
        </w:tc>
        <w:tc>
          <w:tcPr>
            <w:tcW w:w="875" w:type="dxa"/>
            <w:vAlign w:val="center"/>
          </w:tcPr>
          <w:p w:rsidR="00E5547B" w:rsidRPr="000013F8" w:rsidRDefault="00E5547B" w:rsidP="00884701">
            <w:pPr>
              <w:jc w:val="center"/>
              <w:rPr>
                <w:szCs w:val="21"/>
              </w:rPr>
            </w:pPr>
            <w:r w:rsidRPr="000013F8">
              <w:rPr>
                <w:rFonts w:hint="eastAsia"/>
                <w:szCs w:val="21"/>
              </w:rPr>
              <w:t>袁强</w:t>
            </w:r>
            <w:r>
              <w:rPr>
                <w:rFonts w:hint="eastAsia"/>
                <w:szCs w:val="21"/>
              </w:rPr>
              <w:t>等</w:t>
            </w:r>
          </w:p>
        </w:tc>
        <w:tc>
          <w:tcPr>
            <w:tcW w:w="360" w:type="dxa"/>
            <w:vAlign w:val="center"/>
          </w:tcPr>
          <w:p w:rsidR="00E5547B" w:rsidRPr="000013F8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0013F8">
              <w:rPr>
                <w:szCs w:val="21"/>
                <w:lang w:bidi="he-IL"/>
              </w:rPr>
              <w:t>3</w:t>
            </w:r>
          </w:p>
        </w:tc>
        <w:tc>
          <w:tcPr>
            <w:tcW w:w="608" w:type="dxa"/>
            <w:vAlign w:val="center"/>
          </w:tcPr>
          <w:p w:rsidR="00E5547B" w:rsidRPr="000013F8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0013F8">
              <w:rPr>
                <w:szCs w:val="21"/>
                <w:lang w:bidi="he-IL"/>
              </w:rPr>
              <w:t>54</w:t>
            </w:r>
          </w:p>
        </w:tc>
        <w:tc>
          <w:tcPr>
            <w:tcW w:w="652" w:type="dxa"/>
            <w:vAlign w:val="center"/>
          </w:tcPr>
          <w:p w:rsidR="00E5547B" w:rsidRPr="000013F8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0013F8">
              <w:rPr>
                <w:szCs w:val="21"/>
                <w:lang w:bidi="he-IL"/>
              </w:rPr>
              <w:t>1</w:t>
            </w:r>
          </w:p>
        </w:tc>
        <w:tc>
          <w:tcPr>
            <w:tcW w:w="1235" w:type="dxa"/>
          </w:tcPr>
          <w:p w:rsidR="00E5547B" w:rsidRPr="00216484" w:rsidRDefault="00E5547B" w:rsidP="00884701"/>
        </w:tc>
      </w:tr>
      <w:tr w:rsidR="00E5547B" w:rsidRPr="001D4CB2" w:rsidTr="00884701">
        <w:trPr>
          <w:jc w:val="center"/>
        </w:trPr>
        <w:tc>
          <w:tcPr>
            <w:tcW w:w="1325" w:type="dxa"/>
            <w:vMerge w:val="restart"/>
            <w:vAlign w:val="center"/>
          </w:tcPr>
          <w:p w:rsidR="00E5547B" w:rsidRPr="001D4CB2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rFonts w:hAnsi="宋体"/>
                <w:szCs w:val="21"/>
                <w:lang w:bidi="he-IL"/>
              </w:rPr>
              <w:t>学位专业课</w:t>
            </w:r>
          </w:p>
        </w:tc>
        <w:tc>
          <w:tcPr>
            <w:tcW w:w="1915" w:type="dxa"/>
            <w:vAlign w:val="center"/>
          </w:tcPr>
          <w:p w:rsidR="00E5547B" w:rsidRPr="000013F8" w:rsidRDefault="00E5547B" w:rsidP="00884701">
            <w:pPr>
              <w:outlineLvl w:val="0"/>
              <w:rPr>
                <w:szCs w:val="21"/>
                <w:lang w:bidi="he-IL"/>
              </w:rPr>
            </w:pPr>
            <w:r w:rsidRPr="000013F8">
              <w:rPr>
                <w:rFonts w:hint="eastAsia"/>
                <w:szCs w:val="21"/>
              </w:rPr>
              <w:t>高级</w:t>
            </w:r>
            <w:r w:rsidRPr="000013F8">
              <w:rPr>
                <w:szCs w:val="21"/>
              </w:rPr>
              <w:t>微观经济学</w:t>
            </w:r>
            <w:r w:rsidRPr="000013F8">
              <w:rPr>
                <w:rFonts w:hint="eastAsia"/>
                <w:szCs w:val="21"/>
              </w:rPr>
              <w:t>Ⅱ</w:t>
            </w:r>
          </w:p>
        </w:tc>
        <w:tc>
          <w:tcPr>
            <w:tcW w:w="2041" w:type="dxa"/>
            <w:vAlign w:val="center"/>
          </w:tcPr>
          <w:p w:rsidR="00E5547B" w:rsidRPr="000013F8" w:rsidRDefault="00E5547B" w:rsidP="00884701">
            <w:pPr>
              <w:outlineLvl w:val="0"/>
              <w:rPr>
                <w:szCs w:val="21"/>
              </w:rPr>
            </w:pPr>
            <w:r w:rsidRPr="000013F8">
              <w:rPr>
                <w:szCs w:val="21"/>
              </w:rPr>
              <w:t>Advanced Microeconomics</w:t>
            </w:r>
            <w:r w:rsidRPr="000013F8">
              <w:rPr>
                <w:rFonts w:hint="eastAsia"/>
                <w:szCs w:val="21"/>
              </w:rPr>
              <w:t xml:space="preserve"> II</w:t>
            </w:r>
          </w:p>
        </w:tc>
        <w:tc>
          <w:tcPr>
            <w:tcW w:w="875" w:type="dxa"/>
            <w:vAlign w:val="center"/>
          </w:tcPr>
          <w:p w:rsidR="00E5547B" w:rsidRPr="000013F8" w:rsidRDefault="00E5547B" w:rsidP="00884701">
            <w:pPr>
              <w:jc w:val="center"/>
              <w:rPr>
                <w:szCs w:val="21"/>
              </w:rPr>
            </w:pPr>
            <w:r w:rsidRPr="000013F8">
              <w:rPr>
                <w:rFonts w:hint="eastAsia"/>
                <w:szCs w:val="21"/>
              </w:rPr>
              <w:t>张永林</w:t>
            </w:r>
            <w:r>
              <w:rPr>
                <w:rFonts w:hint="eastAsia"/>
                <w:szCs w:val="21"/>
              </w:rPr>
              <w:t>等</w:t>
            </w:r>
          </w:p>
        </w:tc>
        <w:tc>
          <w:tcPr>
            <w:tcW w:w="360" w:type="dxa"/>
            <w:vAlign w:val="center"/>
          </w:tcPr>
          <w:p w:rsidR="00E5547B" w:rsidRPr="001D4CB2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szCs w:val="21"/>
                <w:lang w:bidi="he-IL"/>
              </w:rPr>
              <w:t>3</w:t>
            </w:r>
          </w:p>
        </w:tc>
        <w:tc>
          <w:tcPr>
            <w:tcW w:w="608" w:type="dxa"/>
            <w:vAlign w:val="center"/>
          </w:tcPr>
          <w:p w:rsidR="00E5547B" w:rsidRPr="001D4CB2" w:rsidRDefault="00E5547B" w:rsidP="00884701">
            <w:pPr>
              <w:jc w:val="center"/>
              <w:rPr>
                <w:szCs w:val="21"/>
              </w:rPr>
            </w:pPr>
            <w:r w:rsidRPr="001D4CB2">
              <w:rPr>
                <w:szCs w:val="21"/>
              </w:rPr>
              <w:t>54</w:t>
            </w:r>
          </w:p>
        </w:tc>
        <w:tc>
          <w:tcPr>
            <w:tcW w:w="652" w:type="dxa"/>
            <w:vAlign w:val="center"/>
          </w:tcPr>
          <w:p w:rsidR="00E5547B" w:rsidRPr="001D4CB2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  <w:r>
              <w:rPr>
                <w:rFonts w:hint="eastAsia"/>
                <w:szCs w:val="21"/>
                <w:lang w:bidi="he-IL"/>
              </w:rPr>
              <w:t>2</w:t>
            </w:r>
          </w:p>
        </w:tc>
        <w:tc>
          <w:tcPr>
            <w:tcW w:w="1235" w:type="dxa"/>
            <w:vAlign w:val="center"/>
          </w:tcPr>
          <w:p w:rsidR="00E5547B" w:rsidRPr="001D4CB2" w:rsidRDefault="00E5547B" w:rsidP="00884701">
            <w:pPr>
              <w:outlineLvl w:val="0"/>
              <w:rPr>
                <w:szCs w:val="21"/>
                <w:lang w:bidi="he-IL"/>
              </w:rPr>
            </w:pPr>
          </w:p>
        </w:tc>
      </w:tr>
      <w:tr w:rsidR="00E5547B" w:rsidRPr="001D4CB2" w:rsidTr="00884701">
        <w:trPr>
          <w:jc w:val="center"/>
        </w:trPr>
        <w:tc>
          <w:tcPr>
            <w:tcW w:w="1325" w:type="dxa"/>
            <w:vMerge/>
            <w:vAlign w:val="center"/>
          </w:tcPr>
          <w:p w:rsidR="00E5547B" w:rsidRPr="001D4CB2" w:rsidRDefault="00E5547B" w:rsidP="00884701">
            <w:pPr>
              <w:jc w:val="center"/>
              <w:outlineLvl w:val="0"/>
              <w:rPr>
                <w:rFonts w:hAnsi="宋体"/>
                <w:szCs w:val="21"/>
                <w:lang w:bidi="he-IL"/>
              </w:rPr>
            </w:pPr>
          </w:p>
        </w:tc>
        <w:tc>
          <w:tcPr>
            <w:tcW w:w="1915" w:type="dxa"/>
            <w:vAlign w:val="center"/>
          </w:tcPr>
          <w:p w:rsidR="00E5547B" w:rsidRPr="000013F8" w:rsidRDefault="00E5547B" w:rsidP="00884701">
            <w:pPr>
              <w:outlineLvl w:val="0"/>
              <w:rPr>
                <w:szCs w:val="21"/>
                <w:lang w:bidi="he-IL"/>
              </w:rPr>
            </w:pPr>
            <w:r w:rsidRPr="000013F8">
              <w:rPr>
                <w:rFonts w:hint="eastAsia"/>
                <w:szCs w:val="21"/>
              </w:rPr>
              <w:t>高级</w:t>
            </w:r>
            <w:r w:rsidRPr="000013F8">
              <w:rPr>
                <w:szCs w:val="21"/>
              </w:rPr>
              <w:t>宏观经济学</w:t>
            </w:r>
            <w:r w:rsidRPr="000013F8">
              <w:rPr>
                <w:rFonts w:hint="eastAsia"/>
                <w:szCs w:val="21"/>
              </w:rPr>
              <w:t>Ⅱ</w:t>
            </w:r>
          </w:p>
        </w:tc>
        <w:tc>
          <w:tcPr>
            <w:tcW w:w="2041" w:type="dxa"/>
            <w:vAlign w:val="center"/>
          </w:tcPr>
          <w:p w:rsidR="00E5547B" w:rsidRPr="000013F8" w:rsidRDefault="00E5547B" w:rsidP="00884701">
            <w:pPr>
              <w:outlineLvl w:val="0"/>
              <w:rPr>
                <w:szCs w:val="21"/>
              </w:rPr>
            </w:pPr>
            <w:r w:rsidRPr="000013F8">
              <w:rPr>
                <w:szCs w:val="21"/>
              </w:rPr>
              <w:t>Advanced Macroeconomics</w:t>
            </w:r>
            <w:r w:rsidRPr="000013F8">
              <w:rPr>
                <w:rFonts w:hint="eastAsia"/>
                <w:szCs w:val="21"/>
              </w:rPr>
              <w:t xml:space="preserve"> II</w:t>
            </w:r>
          </w:p>
        </w:tc>
        <w:tc>
          <w:tcPr>
            <w:tcW w:w="875" w:type="dxa"/>
            <w:vAlign w:val="center"/>
          </w:tcPr>
          <w:p w:rsidR="00E5547B" w:rsidRPr="000013F8" w:rsidRDefault="00E5547B" w:rsidP="008847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杨澄宇等</w:t>
            </w:r>
          </w:p>
        </w:tc>
        <w:tc>
          <w:tcPr>
            <w:tcW w:w="360" w:type="dxa"/>
            <w:vAlign w:val="center"/>
          </w:tcPr>
          <w:p w:rsidR="00E5547B" w:rsidRPr="000013F8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0013F8">
              <w:rPr>
                <w:szCs w:val="21"/>
                <w:lang w:bidi="he-IL"/>
              </w:rPr>
              <w:t>3</w:t>
            </w:r>
          </w:p>
        </w:tc>
        <w:tc>
          <w:tcPr>
            <w:tcW w:w="608" w:type="dxa"/>
            <w:vAlign w:val="center"/>
          </w:tcPr>
          <w:p w:rsidR="00E5547B" w:rsidRPr="000013F8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0013F8">
              <w:rPr>
                <w:szCs w:val="21"/>
                <w:lang w:bidi="he-IL"/>
              </w:rPr>
              <w:t>54</w:t>
            </w:r>
          </w:p>
        </w:tc>
        <w:tc>
          <w:tcPr>
            <w:tcW w:w="652" w:type="dxa"/>
            <w:vAlign w:val="center"/>
          </w:tcPr>
          <w:p w:rsidR="00E5547B" w:rsidRPr="000013F8" w:rsidRDefault="00E5547B" w:rsidP="00884701">
            <w:pPr>
              <w:jc w:val="center"/>
              <w:rPr>
                <w:szCs w:val="21"/>
              </w:rPr>
            </w:pPr>
            <w:r w:rsidRPr="000013F8">
              <w:rPr>
                <w:szCs w:val="21"/>
              </w:rPr>
              <w:t>2</w:t>
            </w:r>
          </w:p>
        </w:tc>
        <w:tc>
          <w:tcPr>
            <w:tcW w:w="1235" w:type="dxa"/>
            <w:vAlign w:val="center"/>
          </w:tcPr>
          <w:p w:rsidR="00E5547B" w:rsidRPr="001D4CB2" w:rsidRDefault="00E5547B" w:rsidP="00884701">
            <w:pPr>
              <w:jc w:val="center"/>
              <w:outlineLvl w:val="0"/>
              <w:rPr>
                <w:rFonts w:hAnsi="Arial Black"/>
              </w:rPr>
            </w:pPr>
          </w:p>
        </w:tc>
      </w:tr>
      <w:tr w:rsidR="00E5547B" w:rsidRPr="001D4CB2" w:rsidTr="00884701">
        <w:trPr>
          <w:jc w:val="center"/>
        </w:trPr>
        <w:tc>
          <w:tcPr>
            <w:tcW w:w="1325" w:type="dxa"/>
            <w:vMerge/>
            <w:vAlign w:val="center"/>
          </w:tcPr>
          <w:p w:rsidR="00E5547B" w:rsidRPr="001D4CB2" w:rsidRDefault="00E5547B" w:rsidP="00884701">
            <w:pPr>
              <w:jc w:val="center"/>
              <w:outlineLvl w:val="0"/>
              <w:rPr>
                <w:rFonts w:hAnsi="宋体"/>
                <w:szCs w:val="21"/>
                <w:lang w:bidi="he-IL"/>
              </w:rPr>
            </w:pPr>
          </w:p>
        </w:tc>
        <w:tc>
          <w:tcPr>
            <w:tcW w:w="1915" w:type="dxa"/>
            <w:vAlign w:val="center"/>
          </w:tcPr>
          <w:p w:rsidR="00E5547B" w:rsidRPr="000013F8" w:rsidRDefault="00E5547B" w:rsidP="00884701">
            <w:pPr>
              <w:rPr>
                <w:szCs w:val="21"/>
              </w:rPr>
            </w:pPr>
            <w:r w:rsidRPr="000013F8">
              <w:rPr>
                <w:rFonts w:hint="eastAsia"/>
                <w:szCs w:val="21"/>
              </w:rPr>
              <w:t>高级</w:t>
            </w:r>
            <w:r w:rsidRPr="000013F8">
              <w:rPr>
                <w:szCs w:val="21"/>
              </w:rPr>
              <w:t>计量经济学</w:t>
            </w:r>
            <w:r w:rsidRPr="000013F8">
              <w:rPr>
                <w:rFonts w:hint="eastAsia"/>
                <w:szCs w:val="21"/>
              </w:rPr>
              <w:t>Ⅱ</w:t>
            </w:r>
            <w:r w:rsidRPr="000013F8">
              <w:rPr>
                <w:rFonts w:hint="eastAsia"/>
                <w:szCs w:val="21"/>
              </w:rPr>
              <w:t>(</w:t>
            </w:r>
            <w:r w:rsidRPr="000013F8">
              <w:rPr>
                <w:rFonts w:hint="eastAsia"/>
                <w:szCs w:val="21"/>
              </w:rPr>
              <w:t>微观计量</w:t>
            </w:r>
            <w:r w:rsidRPr="000013F8">
              <w:rPr>
                <w:rFonts w:hint="eastAsia"/>
                <w:szCs w:val="21"/>
              </w:rPr>
              <w:t>)</w:t>
            </w:r>
          </w:p>
        </w:tc>
        <w:tc>
          <w:tcPr>
            <w:tcW w:w="2041" w:type="dxa"/>
            <w:vAlign w:val="center"/>
          </w:tcPr>
          <w:p w:rsidR="00E5547B" w:rsidRPr="0066237E" w:rsidRDefault="00E5547B" w:rsidP="00884701">
            <w:pPr>
              <w:outlineLvl w:val="0"/>
              <w:rPr>
                <w:szCs w:val="21"/>
              </w:rPr>
            </w:pPr>
            <w:r>
              <w:rPr>
                <w:szCs w:val="21"/>
              </w:rPr>
              <w:t>Advanced Econometrics</w:t>
            </w:r>
            <w:r>
              <w:rPr>
                <w:rFonts w:hint="eastAsia"/>
                <w:szCs w:val="21"/>
              </w:rPr>
              <w:t xml:space="preserve"> </w:t>
            </w:r>
            <w:r w:rsidRPr="000013F8">
              <w:rPr>
                <w:szCs w:val="21"/>
              </w:rPr>
              <w:t>II (Microeconometrics)</w:t>
            </w:r>
          </w:p>
        </w:tc>
        <w:tc>
          <w:tcPr>
            <w:tcW w:w="875" w:type="dxa"/>
            <w:vAlign w:val="center"/>
          </w:tcPr>
          <w:p w:rsidR="00E5547B" w:rsidRPr="000013F8" w:rsidRDefault="00E5547B" w:rsidP="008847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邢春冰等</w:t>
            </w:r>
          </w:p>
        </w:tc>
        <w:tc>
          <w:tcPr>
            <w:tcW w:w="360" w:type="dxa"/>
            <w:vAlign w:val="center"/>
          </w:tcPr>
          <w:p w:rsidR="00E5547B" w:rsidRPr="000013F8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0013F8">
              <w:rPr>
                <w:szCs w:val="21"/>
                <w:lang w:bidi="he-IL"/>
              </w:rPr>
              <w:t>3</w:t>
            </w:r>
          </w:p>
        </w:tc>
        <w:tc>
          <w:tcPr>
            <w:tcW w:w="608" w:type="dxa"/>
            <w:vAlign w:val="center"/>
          </w:tcPr>
          <w:p w:rsidR="00E5547B" w:rsidRPr="000013F8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0013F8">
              <w:rPr>
                <w:szCs w:val="21"/>
                <w:lang w:bidi="he-IL"/>
              </w:rPr>
              <w:t>54</w:t>
            </w:r>
          </w:p>
        </w:tc>
        <w:tc>
          <w:tcPr>
            <w:tcW w:w="652" w:type="dxa"/>
            <w:vAlign w:val="center"/>
          </w:tcPr>
          <w:p w:rsidR="00E5547B" w:rsidRPr="000013F8" w:rsidRDefault="00E5547B" w:rsidP="00884701">
            <w:pPr>
              <w:jc w:val="center"/>
              <w:rPr>
                <w:szCs w:val="21"/>
              </w:rPr>
            </w:pPr>
            <w:r w:rsidRPr="000013F8">
              <w:rPr>
                <w:szCs w:val="21"/>
              </w:rPr>
              <w:t>2</w:t>
            </w:r>
          </w:p>
        </w:tc>
        <w:tc>
          <w:tcPr>
            <w:tcW w:w="1235" w:type="dxa"/>
            <w:vAlign w:val="center"/>
          </w:tcPr>
          <w:p w:rsidR="00E5547B" w:rsidRPr="001D4CB2" w:rsidRDefault="00E5547B" w:rsidP="00884701">
            <w:pPr>
              <w:jc w:val="center"/>
              <w:outlineLvl w:val="0"/>
              <w:rPr>
                <w:rFonts w:hAnsi="Arial Black"/>
              </w:rPr>
            </w:pPr>
          </w:p>
        </w:tc>
      </w:tr>
      <w:tr w:rsidR="00E5547B" w:rsidRPr="001D4CB2" w:rsidTr="00884701">
        <w:trPr>
          <w:jc w:val="center"/>
        </w:trPr>
        <w:tc>
          <w:tcPr>
            <w:tcW w:w="1325" w:type="dxa"/>
            <w:vMerge/>
            <w:vAlign w:val="center"/>
          </w:tcPr>
          <w:p w:rsidR="00E5547B" w:rsidRPr="001D4CB2" w:rsidRDefault="00E5547B" w:rsidP="00884701">
            <w:pPr>
              <w:jc w:val="center"/>
              <w:outlineLvl w:val="0"/>
              <w:rPr>
                <w:rFonts w:hAnsi="宋体"/>
                <w:szCs w:val="21"/>
                <w:lang w:bidi="he-IL"/>
              </w:rPr>
            </w:pPr>
          </w:p>
        </w:tc>
        <w:tc>
          <w:tcPr>
            <w:tcW w:w="1915" w:type="dxa"/>
            <w:vAlign w:val="center"/>
          </w:tcPr>
          <w:p w:rsidR="00E5547B" w:rsidRPr="000013F8" w:rsidRDefault="00E5547B" w:rsidP="00884701">
            <w:pPr>
              <w:rPr>
                <w:szCs w:val="21"/>
              </w:rPr>
            </w:pPr>
            <w:r w:rsidRPr="000013F8">
              <w:rPr>
                <w:rFonts w:hint="eastAsia"/>
                <w:szCs w:val="21"/>
              </w:rPr>
              <w:t>高级</w:t>
            </w:r>
            <w:r w:rsidRPr="000013F8">
              <w:rPr>
                <w:szCs w:val="21"/>
              </w:rPr>
              <w:t>计量经济学</w:t>
            </w:r>
            <w:r w:rsidRPr="000013F8">
              <w:rPr>
                <w:rFonts w:hint="eastAsia"/>
                <w:szCs w:val="21"/>
              </w:rPr>
              <w:t>Ⅱ</w:t>
            </w:r>
            <w:r w:rsidRPr="000013F8">
              <w:rPr>
                <w:rFonts w:hint="eastAsia"/>
                <w:szCs w:val="21"/>
              </w:rPr>
              <w:lastRenderedPageBreak/>
              <w:t>(</w:t>
            </w:r>
            <w:r w:rsidRPr="000013F8">
              <w:rPr>
                <w:rFonts w:hint="eastAsia"/>
                <w:szCs w:val="21"/>
              </w:rPr>
              <w:t>时间序列</w:t>
            </w:r>
            <w:r w:rsidRPr="000013F8">
              <w:rPr>
                <w:rFonts w:hint="eastAsia"/>
                <w:szCs w:val="21"/>
              </w:rPr>
              <w:t>)</w:t>
            </w:r>
          </w:p>
        </w:tc>
        <w:tc>
          <w:tcPr>
            <w:tcW w:w="2041" w:type="dxa"/>
            <w:vAlign w:val="center"/>
          </w:tcPr>
          <w:p w:rsidR="00E5547B" w:rsidRPr="000013F8" w:rsidRDefault="00E5547B" w:rsidP="00884701">
            <w:pPr>
              <w:outlineLvl w:val="0"/>
              <w:rPr>
                <w:szCs w:val="21"/>
              </w:rPr>
            </w:pPr>
            <w:r w:rsidRPr="000013F8">
              <w:rPr>
                <w:szCs w:val="21"/>
              </w:rPr>
              <w:lastRenderedPageBreak/>
              <w:t xml:space="preserve">Advanced </w:t>
            </w:r>
            <w:r w:rsidRPr="000013F8">
              <w:rPr>
                <w:szCs w:val="21"/>
              </w:rPr>
              <w:lastRenderedPageBreak/>
              <w:t>Econometrics</w:t>
            </w:r>
            <w:r w:rsidRPr="000013F8">
              <w:rPr>
                <w:rFonts w:hint="eastAsia"/>
                <w:szCs w:val="21"/>
              </w:rPr>
              <w:t xml:space="preserve"> II (</w:t>
            </w:r>
            <w:r w:rsidRPr="000013F8">
              <w:rPr>
                <w:szCs w:val="21"/>
              </w:rPr>
              <w:t xml:space="preserve"> Time Series</w:t>
            </w:r>
            <w:r w:rsidRPr="000013F8">
              <w:rPr>
                <w:rFonts w:hint="eastAsia"/>
                <w:szCs w:val="21"/>
              </w:rPr>
              <w:t>)</w:t>
            </w:r>
          </w:p>
        </w:tc>
        <w:tc>
          <w:tcPr>
            <w:tcW w:w="875" w:type="dxa"/>
            <w:vAlign w:val="center"/>
          </w:tcPr>
          <w:p w:rsidR="00E5547B" w:rsidRPr="000013F8" w:rsidRDefault="00E5547B" w:rsidP="00884701">
            <w:pPr>
              <w:jc w:val="center"/>
              <w:rPr>
                <w:szCs w:val="21"/>
              </w:rPr>
            </w:pPr>
            <w:r w:rsidRPr="000013F8">
              <w:rPr>
                <w:rFonts w:hint="eastAsia"/>
                <w:szCs w:val="21"/>
              </w:rPr>
              <w:lastRenderedPageBreak/>
              <w:t>袁强</w:t>
            </w:r>
            <w:r>
              <w:rPr>
                <w:rFonts w:hint="eastAsia"/>
                <w:szCs w:val="21"/>
              </w:rPr>
              <w:t>等</w:t>
            </w:r>
          </w:p>
        </w:tc>
        <w:tc>
          <w:tcPr>
            <w:tcW w:w="360" w:type="dxa"/>
            <w:vAlign w:val="center"/>
          </w:tcPr>
          <w:p w:rsidR="00E5547B" w:rsidRPr="000013F8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0013F8">
              <w:rPr>
                <w:szCs w:val="21"/>
                <w:lang w:bidi="he-IL"/>
              </w:rPr>
              <w:t>3</w:t>
            </w:r>
          </w:p>
        </w:tc>
        <w:tc>
          <w:tcPr>
            <w:tcW w:w="608" w:type="dxa"/>
            <w:vAlign w:val="center"/>
          </w:tcPr>
          <w:p w:rsidR="00E5547B" w:rsidRPr="000013F8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0013F8">
              <w:rPr>
                <w:szCs w:val="21"/>
                <w:lang w:bidi="he-IL"/>
              </w:rPr>
              <w:t>54</w:t>
            </w:r>
          </w:p>
        </w:tc>
        <w:tc>
          <w:tcPr>
            <w:tcW w:w="652" w:type="dxa"/>
            <w:vAlign w:val="center"/>
          </w:tcPr>
          <w:p w:rsidR="00E5547B" w:rsidRPr="000013F8" w:rsidRDefault="00E5547B" w:rsidP="00884701">
            <w:pPr>
              <w:jc w:val="center"/>
              <w:rPr>
                <w:szCs w:val="21"/>
              </w:rPr>
            </w:pPr>
            <w:r w:rsidRPr="000013F8">
              <w:rPr>
                <w:szCs w:val="21"/>
              </w:rPr>
              <w:t>2</w:t>
            </w:r>
          </w:p>
        </w:tc>
        <w:tc>
          <w:tcPr>
            <w:tcW w:w="1235" w:type="dxa"/>
            <w:vAlign w:val="center"/>
          </w:tcPr>
          <w:p w:rsidR="00E5547B" w:rsidRPr="001D4CB2" w:rsidRDefault="00E5547B" w:rsidP="00884701">
            <w:pPr>
              <w:jc w:val="center"/>
              <w:outlineLvl w:val="0"/>
              <w:rPr>
                <w:rFonts w:hAnsi="Arial Black"/>
              </w:rPr>
            </w:pPr>
          </w:p>
        </w:tc>
      </w:tr>
      <w:tr w:rsidR="00E5547B" w:rsidRPr="001D4CB2" w:rsidTr="00884701">
        <w:trPr>
          <w:jc w:val="center"/>
        </w:trPr>
        <w:tc>
          <w:tcPr>
            <w:tcW w:w="1325" w:type="dxa"/>
            <w:vMerge/>
            <w:vAlign w:val="center"/>
          </w:tcPr>
          <w:p w:rsidR="00E5547B" w:rsidRPr="001D4CB2" w:rsidRDefault="00E5547B" w:rsidP="00884701">
            <w:pPr>
              <w:jc w:val="center"/>
              <w:outlineLvl w:val="0"/>
              <w:rPr>
                <w:rFonts w:hAnsi="宋体"/>
                <w:szCs w:val="21"/>
                <w:lang w:bidi="he-IL"/>
              </w:rPr>
            </w:pPr>
          </w:p>
        </w:tc>
        <w:tc>
          <w:tcPr>
            <w:tcW w:w="1915" w:type="dxa"/>
            <w:vAlign w:val="center"/>
          </w:tcPr>
          <w:p w:rsidR="00E5547B" w:rsidRPr="000013F8" w:rsidRDefault="00E5547B" w:rsidP="00884701">
            <w:pPr>
              <w:rPr>
                <w:szCs w:val="21"/>
              </w:rPr>
            </w:pPr>
            <w:r w:rsidRPr="000013F8">
              <w:rPr>
                <w:rFonts w:hAnsi="宋体"/>
                <w:szCs w:val="21"/>
              </w:rPr>
              <w:t>国际经济学</w:t>
            </w:r>
          </w:p>
        </w:tc>
        <w:tc>
          <w:tcPr>
            <w:tcW w:w="2041" w:type="dxa"/>
            <w:vAlign w:val="center"/>
          </w:tcPr>
          <w:p w:rsidR="00E5547B" w:rsidRPr="000013F8" w:rsidRDefault="00E5547B" w:rsidP="00884701">
            <w:pPr>
              <w:outlineLvl w:val="0"/>
              <w:rPr>
                <w:szCs w:val="21"/>
              </w:rPr>
            </w:pPr>
            <w:r w:rsidRPr="000013F8">
              <w:rPr>
                <w:szCs w:val="21"/>
              </w:rPr>
              <w:t>International Economics</w:t>
            </w:r>
          </w:p>
        </w:tc>
        <w:tc>
          <w:tcPr>
            <w:tcW w:w="875" w:type="dxa"/>
            <w:vAlign w:val="center"/>
          </w:tcPr>
          <w:p w:rsidR="00E5547B" w:rsidRPr="000013F8" w:rsidRDefault="00E5547B" w:rsidP="00884701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  <w:lang w:bidi="he-IL"/>
              </w:rPr>
              <w:t>蔡宏波</w:t>
            </w:r>
            <w:r w:rsidRPr="000013F8">
              <w:rPr>
                <w:rFonts w:hAnsi="宋体" w:hint="eastAsia"/>
                <w:szCs w:val="21"/>
                <w:lang w:bidi="he-IL"/>
              </w:rPr>
              <w:t>等</w:t>
            </w:r>
          </w:p>
        </w:tc>
        <w:tc>
          <w:tcPr>
            <w:tcW w:w="360" w:type="dxa"/>
            <w:vAlign w:val="center"/>
          </w:tcPr>
          <w:p w:rsidR="00E5547B" w:rsidRPr="000013F8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0013F8">
              <w:rPr>
                <w:szCs w:val="21"/>
                <w:lang w:bidi="he-IL"/>
              </w:rPr>
              <w:t>3</w:t>
            </w:r>
          </w:p>
        </w:tc>
        <w:tc>
          <w:tcPr>
            <w:tcW w:w="608" w:type="dxa"/>
            <w:vAlign w:val="center"/>
          </w:tcPr>
          <w:p w:rsidR="00E5547B" w:rsidRPr="000013F8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0013F8">
              <w:rPr>
                <w:szCs w:val="21"/>
                <w:lang w:bidi="he-IL"/>
              </w:rPr>
              <w:t>54</w:t>
            </w:r>
          </w:p>
        </w:tc>
        <w:tc>
          <w:tcPr>
            <w:tcW w:w="652" w:type="dxa"/>
            <w:vAlign w:val="center"/>
          </w:tcPr>
          <w:p w:rsidR="00E5547B" w:rsidRPr="000013F8" w:rsidRDefault="00E5547B" w:rsidP="00884701">
            <w:pPr>
              <w:jc w:val="center"/>
              <w:rPr>
                <w:szCs w:val="21"/>
              </w:rPr>
            </w:pPr>
            <w:r w:rsidRPr="000013F8">
              <w:rPr>
                <w:szCs w:val="21"/>
              </w:rPr>
              <w:t>1</w:t>
            </w:r>
          </w:p>
        </w:tc>
        <w:tc>
          <w:tcPr>
            <w:tcW w:w="1235" w:type="dxa"/>
            <w:vAlign w:val="center"/>
          </w:tcPr>
          <w:p w:rsidR="00E5547B" w:rsidRPr="001D4CB2" w:rsidRDefault="00E5547B" w:rsidP="00884701">
            <w:pPr>
              <w:jc w:val="center"/>
              <w:outlineLvl w:val="0"/>
              <w:rPr>
                <w:rFonts w:hAnsi="Arial Black"/>
              </w:rPr>
            </w:pPr>
          </w:p>
        </w:tc>
      </w:tr>
      <w:tr w:rsidR="00E5547B" w:rsidRPr="001D4CB2" w:rsidTr="00884701">
        <w:trPr>
          <w:jc w:val="center"/>
        </w:trPr>
        <w:tc>
          <w:tcPr>
            <w:tcW w:w="1325" w:type="dxa"/>
            <w:vMerge/>
            <w:vAlign w:val="center"/>
          </w:tcPr>
          <w:p w:rsidR="00E5547B" w:rsidRPr="001D4CB2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</w:p>
        </w:tc>
        <w:tc>
          <w:tcPr>
            <w:tcW w:w="1915" w:type="dxa"/>
            <w:vAlign w:val="center"/>
          </w:tcPr>
          <w:p w:rsidR="00E5547B" w:rsidRPr="001D4CB2" w:rsidRDefault="00E5547B" w:rsidP="00884701">
            <w:pPr>
              <w:jc w:val="center"/>
              <w:outlineLvl w:val="0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国际经济专题</w:t>
            </w:r>
            <w:r w:rsidRPr="001D4CB2">
              <w:rPr>
                <w:rFonts w:hAnsi="宋体" w:hint="eastAsia"/>
                <w:szCs w:val="21"/>
              </w:rPr>
              <w:t>研究</w:t>
            </w:r>
          </w:p>
        </w:tc>
        <w:tc>
          <w:tcPr>
            <w:tcW w:w="2041" w:type="dxa"/>
            <w:vAlign w:val="center"/>
          </w:tcPr>
          <w:p w:rsidR="00E5547B" w:rsidRPr="001D4CB2" w:rsidRDefault="00E5547B" w:rsidP="00884701">
            <w:pPr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Topics on </w:t>
            </w:r>
            <w:r w:rsidRPr="001D4CB2">
              <w:rPr>
                <w:rFonts w:hint="eastAsia"/>
                <w:szCs w:val="21"/>
              </w:rPr>
              <w:t>International Economic</w:t>
            </w:r>
            <w:r>
              <w:rPr>
                <w:rFonts w:hint="eastAsia"/>
                <w:szCs w:val="21"/>
              </w:rPr>
              <w:t>s</w:t>
            </w:r>
            <w:r w:rsidRPr="001D4CB2"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875" w:type="dxa"/>
            <w:vAlign w:val="center"/>
          </w:tcPr>
          <w:p w:rsidR="00E5547B" w:rsidRPr="001D4CB2" w:rsidRDefault="00E5547B" w:rsidP="00884701">
            <w:pPr>
              <w:outlineLvl w:val="0"/>
              <w:rPr>
                <w:rFonts w:hAnsi="宋体"/>
                <w:szCs w:val="21"/>
                <w:lang w:bidi="he-IL"/>
              </w:rPr>
            </w:pPr>
            <w:r w:rsidRPr="001D4CB2">
              <w:rPr>
                <w:rFonts w:hAnsi="宋体" w:hint="eastAsia"/>
                <w:szCs w:val="21"/>
                <w:lang w:bidi="he-IL"/>
              </w:rPr>
              <w:t>魏浩</w:t>
            </w:r>
            <w:r>
              <w:rPr>
                <w:rFonts w:hAnsi="宋体" w:hint="eastAsia"/>
                <w:szCs w:val="21"/>
                <w:lang w:bidi="he-IL"/>
              </w:rPr>
              <w:t>等</w:t>
            </w:r>
          </w:p>
        </w:tc>
        <w:tc>
          <w:tcPr>
            <w:tcW w:w="360" w:type="dxa"/>
            <w:vAlign w:val="center"/>
          </w:tcPr>
          <w:p w:rsidR="00E5547B" w:rsidRPr="001D4CB2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szCs w:val="21"/>
                <w:lang w:bidi="he-IL"/>
              </w:rPr>
              <w:t>3</w:t>
            </w:r>
          </w:p>
        </w:tc>
        <w:tc>
          <w:tcPr>
            <w:tcW w:w="608" w:type="dxa"/>
            <w:vAlign w:val="center"/>
          </w:tcPr>
          <w:p w:rsidR="00E5547B" w:rsidRPr="004E0CED" w:rsidRDefault="00E5547B" w:rsidP="00884701">
            <w:pPr>
              <w:jc w:val="center"/>
            </w:pPr>
            <w:r w:rsidRPr="001D4CB2">
              <w:rPr>
                <w:szCs w:val="21"/>
                <w:lang w:bidi="he-IL"/>
              </w:rPr>
              <w:t>54</w:t>
            </w:r>
          </w:p>
        </w:tc>
        <w:tc>
          <w:tcPr>
            <w:tcW w:w="652" w:type="dxa"/>
            <w:vAlign w:val="center"/>
          </w:tcPr>
          <w:p w:rsidR="00E5547B" w:rsidRPr="001D4CB2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rFonts w:hint="eastAsia"/>
                <w:szCs w:val="21"/>
                <w:lang w:bidi="he-IL"/>
              </w:rPr>
              <w:t>1</w:t>
            </w:r>
          </w:p>
        </w:tc>
        <w:tc>
          <w:tcPr>
            <w:tcW w:w="1235" w:type="dxa"/>
            <w:vAlign w:val="center"/>
          </w:tcPr>
          <w:p w:rsidR="00E5547B" w:rsidRPr="001D4CB2" w:rsidRDefault="00E5547B" w:rsidP="00884701">
            <w:pPr>
              <w:jc w:val="center"/>
              <w:outlineLvl w:val="0"/>
              <w:rPr>
                <w:szCs w:val="21"/>
              </w:rPr>
            </w:pPr>
          </w:p>
        </w:tc>
      </w:tr>
      <w:tr w:rsidR="00E5547B" w:rsidRPr="001D4CB2" w:rsidTr="00884701">
        <w:trPr>
          <w:jc w:val="center"/>
        </w:trPr>
        <w:tc>
          <w:tcPr>
            <w:tcW w:w="1325" w:type="dxa"/>
            <w:vMerge/>
            <w:vAlign w:val="center"/>
          </w:tcPr>
          <w:p w:rsidR="00E5547B" w:rsidRPr="001D4CB2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</w:p>
        </w:tc>
        <w:tc>
          <w:tcPr>
            <w:tcW w:w="1915" w:type="dxa"/>
            <w:vAlign w:val="center"/>
          </w:tcPr>
          <w:p w:rsidR="00E5547B" w:rsidRPr="001D4CB2" w:rsidRDefault="00E5547B" w:rsidP="00884701">
            <w:pPr>
              <w:rPr>
                <w:szCs w:val="21"/>
              </w:rPr>
            </w:pPr>
            <w:r w:rsidRPr="001D4CB2">
              <w:rPr>
                <w:rFonts w:hint="eastAsia"/>
                <w:szCs w:val="21"/>
              </w:rPr>
              <w:t>世界经济专题研究</w:t>
            </w:r>
          </w:p>
        </w:tc>
        <w:tc>
          <w:tcPr>
            <w:tcW w:w="2041" w:type="dxa"/>
            <w:vAlign w:val="center"/>
          </w:tcPr>
          <w:p w:rsidR="00E5547B" w:rsidRPr="001D4CB2" w:rsidRDefault="00E5547B" w:rsidP="00884701">
            <w:pPr>
              <w:outlineLvl w:val="0"/>
              <w:rPr>
                <w:szCs w:val="21"/>
              </w:rPr>
            </w:pPr>
            <w:r w:rsidRPr="001D4CB2">
              <w:rPr>
                <w:szCs w:val="21"/>
              </w:rPr>
              <w:t xml:space="preserve">Topics </w:t>
            </w:r>
            <w:r>
              <w:rPr>
                <w:rFonts w:hint="eastAsia"/>
                <w:szCs w:val="21"/>
              </w:rPr>
              <w:t>on</w:t>
            </w:r>
            <w:r w:rsidRPr="001D4CB2">
              <w:rPr>
                <w:szCs w:val="21"/>
              </w:rPr>
              <w:t xml:space="preserve"> World Economics</w:t>
            </w:r>
          </w:p>
        </w:tc>
        <w:tc>
          <w:tcPr>
            <w:tcW w:w="875" w:type="dxa"/>
            <w:vAlign w:val="center"/>
          </w:tcPr>
          <w:p w:rsidR="00E5547B" w:rsidRPr="001D4CB2" w:rsidRDefault="00E5547B" w:rsidP="00884701">
            <w:pPr>
              <w:jc w:val="center"/>
              <w:rPr>
                <w:szCs w:val="21"/>
              </w:rPr>
            </w:pPr>
            <w:r w:rsidRPr="001D4CB2">
              <w:rPr>
                <w:rFonts w:hint="eastAsia"/>
                <w:szCs w:val="21"/>
              </w:rPr>
              <w:t>郑飞虎等</w:t>
            </w:r>
          </w:p>
        </w:tc>
        <w:tc>
          <w:tcPr>
            <w:tcW w:w="360" w:type="dxa"/>
            <w:vAlign w:val="center"/>
          </w:tcPr>
          <w:p w:rsidR="00E5547B" w:rsidRPr="001D4CB2" w:rsidRDefault="00E5547B" w:rsidP="008847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608" w:type="dxa"/>
            <w:vAlign w:val="center"/>
          </w:tcPr>
          <w:p w:rsidR="00E5547B" w:rsidRPr="001D4CB2" w:rsidRDefault="00E5547B" w:rsidP="00884701">
            <w:pPr>
              <w:jc w:val="center"/>
              <w:rPr>
                <w:szCs w:val="21"/>
              </w:rPr>
            </w:pPr>
            <w:r w:rsidRPr="001D4CB2">
              <w:rPr>
                <w:rFonts w:hint="eastAsia"/>
                <w:szCs w:val="21"/>
              </w:rPr>
              <w:t>54</w:t>
            </w:r>
          </w:p>
        </w:tc>
        <w:tc>
          <w:tcPr>
            <w:tcW w:w="652" w:type="dxa"/>
            <w:vAlign w:val="center"/>
          </w:tcPr>
          <w:p w:rsidR="00E5547B" w:rsidRPr="001D4CB2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rFonts w:hint="eastAsia"/>
                <w:szCs w:val="21"/>
                <w:lang w:bidi="he-IL"/>
              </w:rPr>
              <w:t>1</w:t>
            </w:r>
          </w:p>
        </w:tc>
        <w:tc>
          <w:tcPr>
            <w:tcW w:w="1235" w:type="dxa"/>
            <w:vAlign w:val="center"/>
          </w:tcPr>
          <w:p w:rsidR="00E5547B" w:rsidRPr="001D4CB2" w:rsidRDefault="00E5547B" w:rsidP="00884701">
            <w:pPr>
              <w:jc w:val="center"/>
              <w:outlineLvl w:val="0"/>
              <w:rPr>
                <w:szCs w:val="21"/>
              </w:rPr>
            </w:pPr>
          </w:p>
        </w:tc>
      </w:tr>
      <w:tr w:rsidR="00E5547B" w:rsidRPr="001D4CB2" w:rsidTr="00884701">
        <w:trPr>
          <w:jc w:val="center"/>
        </w:trPr>
        <w:tc>
          <w:tcPr>
            <w:tcW w:w="1325" w:type="dxa"/>
            <w:vMerge w:val="restart"/>
            <w:vAlign w:val="center"/>
          </w:tcPr>
          <w:p w:rsidR="00E5547B" w:rsidRPr="001D4CB2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rFonts w:hAnsi="宋体"/>
                <w:szCs w:val="21"/>
                <w:lang w:bidi="he-IL"/>
              </w:rPr>
              <w:t>专业选修课</w:t>
            </w:r>
          </w:p>
        </w:tc>
        <w:tc>
          <w:tcPr>
            <w:tcW w:w="1915" w:type="dxa"/>
            <w:vAlign w:val="center"/>
          </w:tcPr>
          <w:p w:rsidR="00E5547B" w:rsidRPr="001D4CB2" w:rsidRDefault="00E5547B" w:rsidP="00884701">
            <w:pPr>
              <w:rPr>
                <w:rFonts w:hAnsi="宋体"/>
                <w:szCs w:val="21"/>
              </w:rPr>
            </w:pPr>
            <w:r w:rsidRPr="001D4CB2">
              <w:rPr>
                <w:rFonts w:hAnsi="宋体" w:hint="eastAsia"/>
                <w:szCs w:val="21"/>
              </w:rPr>
              <w:t>国际贸易专题研究</w:t>
            </w:r>
          </w:p>
        </w:tc>
        <w:tc>
          <w:tcPr>
            <w:tcW w:w="2041" w:type="dxa"/>
            <w:vAlign w:val="center"/>
          </w:tcPr>
          <w:p w:rsidR="00E5547B" w:rsidRPr="001D4CB2" w:rsidRDefault="00E5547B" w:rsidP="00884701">
            <w:pPr>
              <w:outlineLvl w:val="0"/>
              <w:rPr>
                <w:szCs w:val="21"/>
              </w:rPr>
            </w:pPr>
            <w:r w:rsidRPr="001D4CB2">
              <w:rPr>
                <w:rFonts w:hint="eastAsia"/>
                <w:szCs w:val="21"/>
              </w:rPr>
              <w:t>Topics  on International  Trade</w:t>
            </w:r>
          </w:p>
        </w:tc>
        <w:tc>
          <w:tcPr>
            <w:tcW w:w="875" w:type="dxa"/>
            <w:vAlign w:val="center"/>
          </w:tcPr>
          <w:p w:rsidR="00E5547B" w:rsidRPr="001D4CB2" w:rsidRDefault="00E5547B" w:rsidP="00884701">
            <w:pPr>
              <w:jc w:val="center"/>
              <w:rPr>
                <w:rFonts w:hAnsi="宋体"/>
                <w:szCs w:val="21"/>
              </w:rPr>
            </w:pPr>
            <w:r w:rsidRPr="001D4CB2">
              <w:rPr>
                <w:rFonts w:hAnsi="宋体" w:hint="eastAsia"/>
                <w:szCs w:val="21"/>
              </w:rPr>
              <w:t>曲如晓</w:t>
            </w:r>
            <w:r>
              <w:rPr>
                <w:rFonts w:hAnsi="宋体" w:hint="eastAsia"/>
                <w:szCs w:val="21"/>
              </w:rPr>
              <w:t>等</w:t>
            </w:r>
          </w:p>
        </w:tc>
        <w:tc>
          <w:tcPr>
            <w:tcW w:w="360" w:type="dxa"/>
            <w:vAlign w:val="center"/>
          </w:tcPr>
          <w:p w:rsidR="00E5547B" w:rsidRPr="001D4CB2" w:rsidRDefault="00E5547B" w:rsidP="00884701">
            <w:pPr>
              <w:jc w:val="center"/>
              <w:rPr>
                <w:szCs w:val="21"/>
              </w:rPr>
            </w:pPr>
            <w:r w:rsidRPr="001D4CB2">
              <w:rPr>
                <w:rFonts w:hint="eastAsia"/>
                <w:szCs w:val="21"/>
              </w:rPr>
              <w:t>3</w:t>
            </w:r>
          </w:p>
        </w:tc>
        <w:tc>
          <w:tcPr>
            <w:tcW w:w="608" w:type="dxa"/>
            <w:vAlign w:val="center"/>
          </w:tcPr>
          <w:p w:rsidR="00E5547B" w:rsidRPr="001D4CB2" w:rsidRDefault="00E5547B" w:rsidP="00884701">
            <w:pPr>
              <w:jc w:val="center"/>
              <w:rPr>
                <w:szCs w:val="21"/>
              </w:rPr>
            </w:pPr>
            <w:r w:rsidRPr="001D4CB2">
              <w:rPr>
                <w:rFonts w:hint="eastAsia"/>
                <w:szCs w:val="21"/>
              </w:rPr>
              <w:t>54</w:t>
            </w:r>
          </w:p>
        </w:tc>
        <w:tc>
          <w:tcPr>
            <w:tcW w:w="652" w:type="dxa"/>
            <w:vAlign w:val="center"/>
          </w:tcPr>
          <w:p w:rsidR="00E5547B" w:rsidRPr="001D4CB2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rFonts w:hint="eastAsia"/>
                <w:szCs w:val="21"/>
                <w:lang w:bidi="he-IL"/>
              </w:rPr>
              <w:t>1</w:t>
            </w:r>
          </w:p>
        </w:tc>
        <w:tc>
          <w:tcPr>
            <w:tcW w:w="1235" w:type="dxa"/>
            <w:vAlign w:val="center"/>
          </w:tcPr>
          <w:p w:rsidR="00E5547B" w:rsidRPr="001D4CB2" w:rsidRDefault="00E5547B" w:rsidP="00884701">
            <w:pPr>
              <w:jc w:val="center"/>
              <w:outlineLvl w:val="0"/>
              <w:rPr>
                <w:rFonts w:hAnsi="宋体"/>
                <w:szCs w:val="21"/>
              </w:rPr>
            </w:pPr>
          </w:p>
        </w:tc>
      </w:tr>
      <w:tr w:rsidR="00E5547B" w:rsidRPr="001D4CB2" w:rsidTr="00884701">
        <w:trPr>
          <w:jc w:val="center"/>
        </w:trPr>
        <w:tc>
          <w:tcPr>
            <w:tcW w:w="1325" w:type="dxa"/>
            <w:vMerge/>
            <w:vAlign w:val="center"/>
          </w:tcPr>
          <w:p w:rsidR="00E5547B" w:rsidRPr="001D4CB2" w:rsidRDefault="00E5547B" w:rsidP="00884701">
            <w:pPr>
              <w:jc w:val="center"/>
              <w:outlineLvl w:val="0"/>
              <w:rPr>
                <w:rFonts w:hAnsi="宋体"/>
                <w:szCs w:val="21"/>
                <w:lang w:bidi="he-IL"/>
              </w:rPr>
            </w:pPr>
          </w:p>
        </w:tc>
        <w:tc>
          <w:tcPr>
            <w:tcW w:w="1915" w:type="dxa"/>
            <w:vAlign w:val="center"/>
          </w:tcPr>
          <w:p w:rsidR="00E5547B" w:rsidRPr="000013F8" w:rsidRDefault="00E5547B" w:rsidP="00884701">
            <w:pPr>
              <w:spacing w:line="280" w:lineRule="exact"/>
              <w:rPr>
                <w:szCs w:val="21"/>
              </w:rPr>
            </w:pPr>
            <w:r w:rsidRPr="000013F8">
              <w:rPr>
                <w:rFonts w:hAnsi="宋体"/>
              </w:rPr>
              <w:t>国际贸易实务研究</w:t>
            </w:r>
          </w:p>
        </w:tc>
        <w:tc>
          <w:tcPr>
            <w:tcW w:w="2041" w:type="dxa"/>
            <w:vAlign w:val="center"/>
          </w:tcPr>
          <w:p w:rsidR="00E5547B" w:rsidRPr="000013F8" w:rsidRDefault="00E5547B" w:rsidP="00884701">
            <w:pPr>
              <w:outlineLvl w:val="0"/>
              <w:rPr>
                <w:szCs w:val="21"/>
              </w:rPr>
            </w:pPr>
            <w:r w:rsidRPr="0066237E">
              <w:rPr>
                <w:szCs w:val="21"/>
              </w:rPr>
              <w:t>Practice of International Trade</w:t>
            </w:r>
          </w:p>
        </w:tc>
        <w:tc>
          <w:tcPr>
            <w:tcW w:w="875" w:type="dxa"/>
            <w:vAlign w:val="center"/>
          </w:tcPr>
          <w:p w:rsidR="00E5547B" w:rsidRPr="000013F8" w:rsidRDefault="00E5547B" w:rsidP="00884701">
            <w:pPr>
              <w:spacing w:line="280" w:lineRule="exact"/>
              <w:jc w:val="center"/>
              <w:rPr>
                <w:szCs w:val="21"/>
              </w:rPr>
            </w:pPr>
            <w:r w:rsidRPr="000013F8">
              <w:rPr>
                <w:rFonts w:hAnsi="宋体"/>
              </w:rPr>
              <w:t>仲鑫</w:t>
            </w:r>
            <w:r>
              <w:rPr>
                <w:rFonts w:hAnsi="宋体" w:hint="eastAsia"/>
              </w:rPr>
              <w:t>等</w:t>
            </w:r>
          </w:p>
        </w:tc>
        <w:tc>
          <w:tcPr>
            <w:tcW w:w="360" w:type="dxa"/>
            <w:vAlign w:val="center"/>
          </w:tcPr>
          <w:p w:rsidR="00E5547B" w:rsidRPr="000013F8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  <w:r>
              <w:rPr>
                <w:rFonts w:hint="eastAsia"/>
                <w:szCs w:val="21"/>
                <w:lang w:bidi="he-IL"/>
              </w:rPr>
              <w:t>3</w:t>
            </w:r>
          </w:p>
        </w:tc>
        <w:tc>
          <w:tcPr>
            <w:tcW w:w="608" w:type="dxa"/>
            <w:vAlign w:val="center"/>
          </w:tcPr>
          <w:p w:rsidR="00E5547B" w:rsidRPr="000013F8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0013F8">
              <w:rPr>
                <w:szCs w:val="21"/>
                <w:lang w:bidi="he-IL"/>
              </w:rPr>
              <w:t>54</w:t>
            </w:r>
          </w:p>
        </w:tc>
        <w:tc>
          <w:tcPr>
            <w:tcW w:w="652" w:type="dxa"/>
            <w:vAlign w:val="center"/>
          </w:tcPr>
          <w:p w:rsidR="00E5547B" w:rsidRPr="000013F8" w:rsidRDefault="00E5547B" w:rsidP="00884701">
            <w:pPr>
              <w:jc w:val="center"/>
              <w:rPr>
                <w:szCs w:val="21"/>
              </w:rPr>
            </w:pPr>
            <w:r w:rsidRPr="000013F8">
              <w:rPr>
                <w:rFonts w:hint="eastAsia"/>
                <w:szCs w:val="21"/>
              </w:rPr>
              <w:t>2</w:t>
            </w:r>
          </w:p>
        </w:tc>
        <w:tc>
          <w:tcPr>
            <w:tcW w:w="1235" w:type="dxa"/>
            <w:vAlign w:val="center"/>
          </w:tcPr>
          <w:p w:rsidR="00E5547B" w:rsidRPr="001D4CB2" w:rsidRDefault="00E5547B" w:rsidP="00884701">
            <w:pPr>
              <w:jc w:val="center"/>
              <w:outlineLvl w:val="0"/>
              <w:rPr>
                <w:rFonts w:hAnsi="宋体"/>
                <w:szCs w:val="21"/>
              </w:rPr>
            </w:pPr>
          </w:p>
        </w:tc>
      </w:tr>
    </w:tbl>
    <w:p w:rsidR="00E5547B" w:rsidRPr="00450C6A" w:rsidRDefault="00E5547B" w:rsidP="00E5547B">
      <w:pPr>
        <w:jc w:val="left"/>
        <w:outlineLvl w:val="0"/>
        <w:rPr>
          <w:color w:val="000000"/>
          <w:sz w:val="24"/>
          <w:lang w:bidi="he-IL"/>
        </w:rPr>
      </w:pPr>
      <w:r w:rsidRPr="00450C6A">
        <w:rPr>
          <w:rFonts w:hint="eastAsia"/>
          <w:color w:val="000000"/>
          <w:sz w:val="24"/>
          <w:lang w:bidi="he-IL"/>
        </w:rPr>
        <w:t>注：专业选修课至少选择本专业</w:t>
      </w:r>
      <w:r w:rsidRPr="00450C6A">
        <w:rPr>
          <w:rFonts w:hint="eastAsia"/>
          <w:color w:val="000000"/>
          <w:sz w:val="24"/>
          <w:lang w:bidi="he-IL"/>
        </w:rPr>
        <w:t>6</w:t>
      </w:r>
      <w:r w:rsidRPr="00450C6A">
        <w:rPr>
          <w:rFonts w:hint="eastAsia"/>
          <w:color w:val="000000"/>
          <w:sz w:val="24"/>
          <w:lang w:bidi="he-IL"/>
        </w:rPr>
        <w:t>学分的选修课程。</w:t>
      </w:r>
    </w:p>
    <w:p w:rsidR="00E5547B" w:rsidRPr="00450C6A" w:rsidRDefault="00E5547B" w:rsidP="00E5547B">
      <w:pPr>
        <w:outlineLvl w:val="0"/>
        <w:rPr>
          <w:rFonts w:hAnsi="宋体"/>
          <w:color w:val="000000"/>
          <w:szCs w:val="21"/>
          <w:lang w:bidi="he-IL"/>
        </w:rPr>
      </w:pPr>
      <w:r w:rsidRPr="00450C6A">
        <w:rPr>
          <w:rFonts w:hAnsi="宋体" w:hint="eastAsia"/>
          <w:color w:val="000000"/>
          <w:szCs w:val="21"/>
          <w:lang w:bidi="he-IL"/>
        </w:rPr>
        <w:t>注：学位专业课可代替专业选修课，专业选修课不能代替学位专业课。</w:t>
      </w:r>
    </w:p>
    <w:p w:rsidR="00E5547B" w:rsidRPr="00450C6A" w:rsidRDefault="00E5547B" w:rsidP="00E5547B">
      <w:pPr>
        <w:ind w:firstLineChars="196" w:firstLine="472"/>
        <w:jc w:val="left"/>
        <w:outlineLvl w:val="0"/>
        <w:rPr>
          <w:rFonts w:hAnsi="宋体"/>
          <w:b/>
          <w:color w:val="000000"/>
          <w:sz w:val="24"/>
          <w:lang w:bidi="he-IL"/>
        </w:rPr>
      </w:pPr>
    </w:p>
    <w:p w:rsidR="00E5547B" w:rsidRPr="000B78CC" w:rsidRDefault="00E5547B" w:rsidP="00E5547B">
      <w:pPr>
        <w:ind w:firstLineChars="196" w:firstLine="470"/>
        <w:jc w:val="left"/>
        <w:outlineLvl w:val="0"/>
        <w:rPr>
          <w:color w:val="FF0000"/>
          <w:sz w:val="24"/>
          <w:lang w:bidi="he-IL"/>
        </w:rPr>
      </w:pPr>
    </w:p>
    <w:p w:rsidR="00E5547B" w:rsidRDefault="00E5547B" w:rsidP="00E5547B">
      <w:pPr>
        <w:ind w:firstLineChars="146" w:firstLine="352"/>
        <w:jc w:val="left"/>
        <w:outlineLvl w:val="0"/>
        <w:rPr>
          <w:rFonts w:hAnsi="宋体"/>
          <w:b/>
          <w:sz w:val="24"/>
          <w:lang w:bidi="he-IL"/>
        </w:rPr>
      </w:pPr>
      <w:r w:rsidRPr="004E0CED">
        <w:rPr>
          <w:b/>
          <w:sz w:val="24"/>
          <w:lang w:bidi="he-IL"/>
        </w:rPr>
        <w:t>2.</w:t>
      </w:r>
      <w:r w:rsidRPr="004E0CED">
        <w:rPr>
          <w:rFonts w:hAnsi="宋体"/>
          <w:b/>
          <w:sz w:val="24"/>
          <w:lang w:bidi="he-IL"/>
        </w:rPr>
        <w:t>博士生课程</w:t>
      </w:r>
    </w:p>
    <w:tbl>
      <w:tblPr>
        <w:tblW w:w="9011" w:type="dxa"/>
        <w:jc w:val="center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5"/>
        <w:gridCol w:w="1915"/>
        <w:gridCol w:w="2041"/>
        <w:gridCol w:w="875"/>
        <w:gridCol w:w="360"/>
        <w:gridCol w:w="608"/>
        <w:gridCol w:w="652"/>
        <w:gridCol w:w="1235"/>
      </w:tblGrid>
      <w:tr w:rsidR="00E5547B" w:rsidRPr="001D4CB2" w:rsidTr="00884701">
        <w:trPr>
          <w:jc w:val="center"/>
        </w:trPr>
        <w:tc>
          <w:tcPr>
            <w:tcW w:w="1325" w:type="dxa"/>
            <w:vAlign w:val="center"/>
          </w:tcPr>
          <w:p w:rsidR="00E5547B" w:rsidRPr="001D4CB2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rFonts w:hAnsi="宋体"/>
                <w:szCs w:val="21"/>
                <w:lang w:bidi="he-IL"/>
              </w:rPr>
              <w:t>课程类别</w:t>
            </w:r>
          </w:p>
        </w:tc>
        <w:tc>
          <w:tcPr>
            <w:tcW w:w="1915" w:type="dxa"/>
            <w:vAlign w:val="center"/>
          </w:tcPr>
          <w:p w:rsidR="00E5547B" w:rsidRPr="001D4CB2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rFonts w:hAnsi="宋体"/>
                <w:szCs w:val="21"/>
                <w:lang w:bidi="he-IL"/>
              </w:rPr>
              <w:t>课程中文名称</w:t>
            </w:r>
          </w:p>
        </w:tc>
        <w:tc>
          <w:tcPr>
            <w:tcW w:w="2041" w:type="dxa"/>
            <w:vAlign w:val="center"/>
          </w:tcPr>
          <w:p w:rsidR="00E5547B" w:rsidRPr="001D4CB2" w:rsidRDefault="00E5547B" w:rsidP="00884701">
            <w:pPr>
              <w:outlineLvl w:val="0"/>
              <w:rPr>
                <w:szCs w:val="21"/>
                <w:lang w:bidi="he-IL"/>
              </w:rPr>
            </w:pPr>
            <w:r w:rsidRPr="001D4CB2">
              <w:rPr>
                <w:rFonts w:hAnsi="宋体"/>
                <w:szCs w:val="21"/>
                <w:lang w:bidi="he-IL"/>
              </w:rPr>
              <w:t>课程英文名称</w:t>
            </w:r>
          </w:p>
        </w:tc>
        <w:tc>
          <w:tcPr>
            <w:tcW w:w="875" w:type="dxa"/>
            <w:vAlign w:val="center"/>
          </w:tcPr>
          <w:p w:rsidR="00E5547B" w:rsidRPr="001D4CB2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rFonts w:hAnsi="宋体"/>
                <w:szCs w:val="21"/>
                <w:lang w:bidi="he-IL"/>
              </w:rPr>
              <w:t>任课</w:t>
            </w:r>
          </w:p>
          <w:p w:rsidR="00E5547B" w:rsidRPr="001D4CB2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rFonts w:hAnsi="宋体"/>
                <w:szCs w:val="21"/>
                <w:lang w:bidi="he-IL"/>
              </w:rPr>
              <w:t>教师</w:t>
            </w:r>
          </w:p>
        </w:tc>
        <w:tc>
          <w:tcPr>
            <w:tcW w:w="360" w:type="dxa"/>
            <w:vAlign w:val="center"/>
          </w:tcPr>
          <w:p w:rsidR="00E5547B" w:rsidRPr="001D4CB2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rFonts w:hAnsi="宋体"/>
                <w:szCs w:val="21"/>
                <w:lang w:bidi="he-IL"/>
              </w:rPr>
              <w:t>学</w:t>
            </w:r>
          </w:p>
          <w:p w:rsidR="00E5547B" w:rsidRPr="001D4CB2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rFonts w:hAnsi="宋体"/>
                <w:szCs w:val="21"/>
                <w:lang w:bidi="he-IL"/>
              </w:rPr>
              <w:t>分</w:t>
            </w:r>
          </w:p>
        </w:tc>
        <w:tc>
          <w:tcPr>
            <w:tcW w:w="608" w:type="dxa"/>
            <w:vAlign w:val="center"/>
          </w:tcPr>
          <w:p w:rsidR="00E5547B" w:rsidRPr="001D4CB2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rFonts w:hAnsi="宋体"/>
                <w:szCs w:val="21"/>
                <w:lang w:bidi="he-IL"/>
              </w:rPr>
              <w:t>学时</w:t>
            </w:r>
          </w:p>
        </w:tc>
        <w:tc>
          <w:tcPr>
            <w:tcW w:w="652" w:type="dxa"/>
            <w:vAlign w:val="center"/>
          </w:tcPr>
          <w:p w:rsidR="00E5547B" w:rsidRPr="001D4CB2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rFonts w:hAnsi="宋体"/>
                <w:szCs w:val="21"/>
                <w:lang w:bidi="he-IL"/>
              </w:rPr>
              <w:t>上课</w:t>
            </w:r>
          </w:p>
          <w:p w:rsidR="00E5547B" w:rsidRPr="001D4CB2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rFonts w:hAnsi="宋体"/>
                <w:szCs w:val="21"/>
                <w:lang w:bidi="he-IL"/>
              </w:rPr>
              <w:t>学期</w:t>
            </w:r>
          </w:p>
        </w:tc>
        <w:tc>
          <w:tcPr>
            <w:tcW w:w="1235" w:type="dxa"/>
            <w:vAlign w:val="center"/>
          </w:tcPr>
          <w:p w:rsidR="00E5547B" w:rsidRPr="001D4CB2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  <w:r>
              <w:rPr>
                <w:rFonts w:hAnsi="宋体" w:hint="eastAsia"/>
                <w:szCs w:val="21"/>
                <w:lang w:bidi="he-IL"/>
              </w:rPr>
              <w:t>备注</w:t>
            </w:r>
          </w:p>
        </w:tc>
      </w:tr>
      <w:tr w:rsidR="00E5547B" w:rsidRPr="001D4CB2" w:rsidTr="00884701">
        <w:trPr>
          <w:jc w:val="center"/>
        </w:trPr>
        <w:tc>
          <w:tcPr>
            <w:tcW w:w="1325" w:type="dxa"/>
            <w:vMerge w:val="restart"/>
            <w:vAlign w:val="center"/>
          </w:tcPr>
          <w:p w:rsidR="00E5547B" w:rsidRPr="001D4CB2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rFonts w:hAnsi="宋体"/>
                <w:szCs w:val="21"/>
                <w:lang w:bidi="he-IL"/>
              </w:rPr>
              <w:t>学位基础课</w:t>
            </w:r>
          </w:p>
        </w:tc>
        <w:tc>
          <w:tcPr>
            <w:tcW w:w="1915" w:type="dxa"/>
            <w:vAlign w:val="center"/>
          </w:tcPr>
          <w:p w:rsidR="00E5547B" w:rsidRPr="000013F8" w:rsidRDefault="00E5547B" w:rsidP="00884701">
            <w:pPr>
              <w:outlineLvl w:val="0"/>
              <w:rPr>
                <w:szCs w:val="21"/>
                <w:lang w:bidi="he-IL"/>
              </w:rPr>
            </w:pPr>
            <w:r w:rsidRPr="000013F8">
              <w:rPr>
                <w:rFonts w:hint="eastAsia"/>
                <w:szCs w:val="21"/>
              </w:rPr>
              <w:t>高级</w:t>
            </w:r>
            <w:r w:rsidRPr="000013F8">
              <w:rPr>
                <w:szCs w:val="21"/>
              </w:rPr>
              <w:t>微观经济学</w:t>
            </w:r>
            <w:r w:rsidRPr="000013F8">
              <w:rPr>
                <w:rFonts w:hint="eastAsia"/>
                <w:szCs w:val="21"/>
              </w:rPr>
              <w:t>Ⅰ</w:t>
            </w:r>
          </w:p>
        </w:tc>
        <w:tc>
          <w:tcPr>
            <w:tcW w:w="2041" w:type="dxa"/>
            <w:vAlign w:val="center"/>
          </w:tcPr>
          <w:p w:rsidR="00E5547B" w:rsidRPr="000013F8" w:rsidRDefault="00E5547B" w:rsidP="00884701">
            <w:pPr>
              <w:outlineLvl w:val="0"/>
              <w:rPr>
                <w:szCs w:val="21"/>
                <w:lang w:bidi="he-IL"/>
              </w:rPr>
            </w:pPr>
            <w:r>
              <w:rPr>
                <w:szCs w:val="21"/>
              </w:rPr>
              <w:t>Advanced</w:t>
            </w:r>
            <w:r>
              <w:rPr>
                <w:rFonts w:hint="eastAsia"/>
                <w:szCs w:val="21"/>
              </w:rPr>
              <w:t xml:space="preserve"> </w:t>
            </w:r>
            <w:r w:rsidRPr="000013F8">
              <w:rPr>
                <w:szCs w:val="21"/>
              </w:rPr>
              <w:t>Microeconomics</w:t>
            </w:r>
            <w:r w:rsidRPr="000013F8">
              <w:rPr>
                <w:rFonts w:hint="eastAsia"/>
                <w:szCs w:val="21"/>
              </w:rPr>
              <w:t xml:space="preserve"> I</w:t>
            </w:r>
          </w:p>
        </w:tc>
        <w:tc>
          <w:tcPr>
            <w:tcW w:w="875" w:type="dxa"/>
            <w:vAlign w:val="center"/>
          </w:tcPr>
          <w:p w:rsidR="00E5547B" w:rsidRPr="000013F8" w:rsidRDefault="00E5547B" w:rsidP="00884701">
            <w:pPr>
              <w:jc w:val="center"/>
              <w:rPr>
                <w:szCs w:val="21"/>
              </w:rPr>
            </w:pPr>
            <w:r w:rsidRPr="000013F8">
              <w:rPr>
                <w:rFonts w:hint="eastAsia"/>
                <w:szCs w:val="21"/>
              </w:rPr>
              <w:t>罗楚亮</w:t>
            </w:r>
            <w:r>
              <w:rPr>
                <w:rFonts w:hint="eastAsia"/>
                <w:szCs w:val="21"/>
              </w:rPr>
              <w:t>等</w:t>
            </w:r>
          </w:p>
        </w:tc>
        <w:tc>
          <w:tcPr>
            <w:tcW w:w="360" w:type="dxa"/>
            <w:vAlign w:val="center"/>
          </w:tcPr>
          <w:p w:rsidR="00E5547B" w:rsidRPr="000013F8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0013F8">
              <w:rPr>
                <w:szCs w:val="21"/>
                <w:lang w:bidi="he-IL"/>
              </w:rPr>
              <w:t>3</w:t>
            </w:r>
          </w:p>
        </w:tc>
        <w:tc>
          <w:tcPr>
            <w:tcW w:w="608" w:type="dxa"/>
            <w:vAlign w:val="center"/>
          </w:tcPr>
          <w:p w:rsidR="00E5547B" w:rsidRPr="000013F8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0013F8">
              <w:rPr>
                <w:szCs w:val="21"/>
                <w:lang w:bidi="he-IL"/>
              </w:rPr>
              <w:t>54</w:t>
            </w:r>
          </w:p>
        </w:tc>
        <w:tc>
          <w:tcPr>
            <w:tcW w:w="652" w:type="dxa"/>
            <w:vAlign w:val="center"/>
          </w:tcPr>
          <w:p w:rsidR="00E5547B" w:rsidRPr="000013F8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0013F8">
              <w:rPr>
                <w:szCs w:val="21"/>
                <w:lang w:bidi="he-IL"/>
              </w:rPr>
              <w:t>1</w:t>
            </w:r>
          </w:p>
        </w:tc>
        <w:tc>
          <w:tcPr>
            <w:tcW w:w="1235" w:type="dxa"/>
            <w:vAlign w:val="center"/>
          </w:tcPr>
          <w:p w:rsidR="00E5547B" w:rsidRPr="001D4CB2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</w:p>
        </w:tc>
      </w:tr>
      <w:tr w:rsidR="00E5547B" w:rsidRPr="001D4CB2" w:rsidTr="00884701">
        <w:trPr>
          <w:trHeight w:val="146"/>
          <w:jc w:val="center"/>
        </w:trPr>
        <w:tc>
          <w:tcPr>
            <w:tcW w:w="1325" w:type="dxa"/>
            <w:vMerge/>
            <w:vAlign w:val="center"/>
          </w:tcPr>
          <w:p w:rsidR="00E5547B" w:rsidRPr="001D4CB2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</w:p>
        </w:tc>
        <w:tc>
          <w:tcPr>
            <w:tcW w:w="1915" w:type="dxa"/>
            <w:vAlign w:val="center"/>
          </w:tcPr>
          <w:p w:rsidR="00E5547B" w:rsidRPr="000013F8" w:rsidRDefault="00E5547B" w:rsidP="00884701">
            <w:pPr>
              <w:outlineLvl w:val="0"/>
              <w:rPr>
                <w:szCs w:val="21"/>
                <w:lang w:bidi="he-IL"/>
              </w:rPr>
            </w:pPr>
            <w:r w:rsidRPr="000013F8">
              <w:rPr>
                <w:rFonts w:hint="eastAsia"/>
                <w:szCs w:val="21"/>
              </w:rPr>
              <w:t>高级</w:t>
            </w:r>
            <w:r w:rsidRPr="000013F8">
              <w:rPr>
                <w:szCs w:val="21"/>
              </w:rPr>
              <w:t>宏观经济学</w:t>
            </w:r>
            <w:r w:rsidRPr="000013F8">
              <w:rPr>
                <w:rFonts w:hint="eastAsia"/>
                <w:szCs w:val="21"/>
              </w:rPr>
              <w:t>Ⅰ</w:t>
            </w:r>
          </w:p>
        </w:tc>
        <w:tc>
          <w:tcPr>
            <w:tcW w:w="2041" w:type="dxa"/>
            <w:vAlign w:val="center"/>
          </w:tcPr>
          <w:p w:rsidR="00E5547B" w:rsidRPr="000013F8" w:rsidRDefault="00E5547B" w:rsidP="00884701">
            <w:pPr>
              <w:outlineLvl w:val="0"/>
              <w:rPr>
                <w:szCs w:val="21"/>
              </w:rPr>
            </w:pPr>
            <w:r w:rsidRPr="000013F8">
              <w:rPr>
                <w:szCs w:val="21"/>
              </w:rPr>
              <w:t>Advanced</w:t>
            </w:r>
            <w:r>
              <w:rPr>
                <w:rFonts w:hint="eastAsia"/>
                <w:szCs w:val="21"/>
              </w:rPr>
              <w:t xml:space="preserve"> </w:t>
            </w:r>
            <w:r w:rsidRPr="000013F8">
              <w:rPr>
                <w:szCs w:val="21"/>
              </w:rPr>
              <w:t>Macroeconomics</w:t>
            </w:r>
            <w:r w:rsidRPr="000013F8">
              <w:rPr>
                <w:rFonts w:hint="eastAsia"/>
                <w:szCs w:val="21"/>
              </w:rPr>
              <w:t xml:space="preserve"> I</w:t>
            </w:r>
          </w:p>
        </w:tc>
        <w:tc>
          <w:tcPr>
            <w:tcW w:w="875" w:type="dxa"/>
            <w:vAlign w:val="center"/>
          </w:tcPr>
          <w:p w:rsidR="00E5547B" w:rsidRPr="000013F8" w:rsidRDefault="00E5547B" w:rsidP="008847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杨澄宇等</w:t>
            </w:r>
          </w:p>
        </w:tc>
        <w:tc>
          <w:tcPr>
            <w:tcW w:w="360" w:type="dxa"/>
            <w:vAlign w:val="center"/>
          </w:tcPr>
          <w:p w:rsidR="00E5547B" w:rsidRPr="000013F8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0013F8">
              <w:rPr>
                <w:szCs w:val="21"/>
                <w:lang w:bidi="he-IL"/>
              </w:rPr>
              <w:t>3</w:t>
            </w:r>
          </w:p>
        </w:tc>
        <w:tc>
          <w:tcPr>
            <w:tcW w:w="608" w:type="dxa"/>
            <w:vAlign w:val="center"/>
          </w:tcPr>
          <w:p w:rsidR="00E5547B" w:rsidRPr="000013F8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0013F8">
              <w:rPr>
                <w:szCs w:val="21"/>
                <w:lang w:bidi="he-IL"/>
              </w:rPr>
              <w:t>54</w:t>
            </w:r>
          </w:p>
        </w:tc>
        <w:tc>
          <w:tcPr>
            <w:tcW w:w="652" w:type="dxa"/>
            <w:vAlign w:val="center"/>
          </w:tcPr>
          <w:p w:rsidR="00E5547B" w:rsidRPr="000013F8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0013F8">
              <w:rPr>
                <w:rFonts w:hint="eastAsia"/>
                <w:szCs w:val="21"/>
                <w:lang w:bidi="he-IL"/>
              </w:rPr>
              <w:t>1</w:t>
            </w:r>
          </w:p>
        </w:tc>
        <w:tc>
          <w:tcPr>
            <w:tcW w:w="1235" w:type="dxa"/>
          </w:tcPr>
          <w:p w:rsidR="00E5547B" w:rsidRPr="00216484" w:rsidRDefault="00E5547B" w:rsidP="00884701">
            <w:pPr>
              <w:jc w:val="center"/>
            </w:pPr>
          </w:p>
        </w:tc>
      </w:tr>
      <w:tr w:rsidR="00E5547B" w:rsidRPr="001D4CB2" w:rsidTr="00884701">
        <w:trPr>
          <w:jc w:val="center"/>
        </w:trPr>
        <w:tc>
          <w:tcPr>
            <w:tcW w:w="1325" w:type="dxa"/>
            <w:vMerge/>
            <w:vAlign w:val="center"/>
          </w:tcPr>
          <w:p w:rsidR="00E5547B" w:rsidRPr="001D4CB2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</w:p>
        </w:tc>
        <w:tc>
          <w:tcPr>
            <w:tcW w:w="1915" w:type="dxa"/>
            <w:vAlign w:val="center"/>
          </w:tcPr>
          <w:p w:rsidR="00E5547B" w:rsidRPr="000013F8" w:rsidRDefault="00E5547B" w:rsidP="00884701">
            <w:pPr>
              <w:outlineLvl w:val="0"/>
              <w:rPr>
                <w:szCs w:val="21"/>
                <w:lang w:bidi="he-IL"/>
              </w:rPr>
            </w:pPr>
            <w:r w:rsidRPr="000013F8">
              <w:rPr>
                <w:rFonts w:hint="eastAsia"/>
                <w:szCs w:val="21"/>
              </w:rPr>
              <w:t>高级</w:t>
            </w:r>
            <w:r w:rsidRPr="000013F8">
              <w:rPr>
                <w:szCs w:val="21"/>
              </w:rPr>
              <w:t>计量经济学</w:t>
            </w:r>
            <w:r w:rsidRPr="000013F8">
              <w:rPr>
                <w:rFonts w:hint="eastAsia"/>
                <w:szCs w:val="21"/>
              </w:rPr>
              <w:t>Ⅰ</w:t>
            </w:r>
          </w:p>
        </w:tc>
        <w:tc>
          <w:tcPr>
            <w:tcW w:w="2041" w:type="dxa"/>
            <w:vAlign w:val="center"/>
          </w:tcPr>
          <w:p w:rsidR="00E5547B" w:rsidRPr="000013F8" w:rsidRDefault="00E5547B" w:rsidP="00884701">
            <w:pPr>
              <w:outlineLvl w:val="0"/>
              <w:rPr>
                <w:szCs w:val="21"/>
                <w:lang w:bidi="he-IL"/>
              </w:rPr>
            </w:pPr>
            <w:r w:rsidRPr="000013F8">
              <w:rPr>
                <w:szCs w:val="21"/>
              </w:rPr>
              <w:t>Advanced Econometrics</w:t>
            </w:r>
            <w:r w:rsidRPr="000013F8">
              <w:rPr>
                <w:rFonts w:hint="eastAsia"/>
                <w:szCs w:val="21"/>
              </w:rPr>
              <w:t xml:space="preserve"> I</w:t>
            </w:r>
          </w:p>
        </w:tc>
        <w:tc>
          <w:tcPr>
            <w:tcW w:w="875" w:type="dxa"/>
            <w:vAlign w:val="center"/>
          </w:tcPr>
          <w:p w:rsidR="00E5547B" w:rsidRPr="000013F8" w:rsidRDefault="00E5547B" w:rsidP="00884701">
            <w:pPr>
              <w:jc w:val="center"/>
              <w:rPr>
                <w:szCs w:val="21"/>
              </w:rPr>
            </w:pPr>
            <w:r w:rsidRPr="000013F8">
              <w:rPr>
                <w:rFonts w:hint="eastAsia"/>
                <w:szCs w:val="21"/>
              </w:rPr>
              <w:t>袁强</w:t>
            </w:r>
            <w:r>
              <w:rPr>
                <w:rFonts w:hint="eastAsia"/>
                <w:szCs w:val="21"/>
              </w:rPr>
              <w:t>等</w:t>
            </w:r>
          </w:p>
        </w:tc>
        <w:tc>
          <w:tcPr>
            <w:tcW w:w="360" w:type="dxa"/>
            <w:vAlign w:val="center"/>
          </w:tcPr>
          <w:p w:rsidR="00E5547B" w:rsidRPr="000013F8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0013F8">
              <w:rPr>
                <w:szCs w:val="21"/>
                <w:lang w:bidi="he-IL"/>
              </w:rPr>
              <w:t>3</w:t>
            </w:r>
          </w:p>
        </w:tc>
        <w:tc>
          <w:tcPr>
            <w:tcW w:w="608" w:type="dxa"/>
            <w:vAlign w:val="center"/>
          </w:tcPr>
          <w:p w:rsidR="00E5547B" w:rsidRPr="000013F8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0013F8">
              <w:rPr>
                <w:szCs w:val="21"/>
                <w:lang w:bidi="he-IL"/>
              </w:rPr>
              <w:t>54</w:t>
            </w:r>
          </w:p>
        </w:tc>
        <w:tc>
          <w:tcPr>
            <w:tcW w:w="652" w:type="dxa"/>
            <w:vAlign w:val="center"/>
          </w:tcPr>
          <w:p w:rsidR="00E5547B" w:rsidRPr="000013F8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0013F8">
              <w:rPr>
                <w:szCs w:val="21"/>
                <w:lang w:bidi="he-IL"/>
              </w:rPr>
              <w:t>1</w:t>
            </w:r>
          </w:p>
        </w:tc>
        <w:tc>
          <w:tcPr>
            <w:tcW w:w="1235" w:type="dxa"/>
          </w:tcPr>
          <w:p w:rsidR="00E5547B" w:rsidRPr="00216484" w:rsidRDefault="00E5547B" w:rsidP="00884701"/>
        </w:tc>
      </w:tr>
      <w:tr w:rsidR="00E5547B" w:rsidRPr="001D4CB2" w:rsidTr="00884701">
        <w:trPr>
          <w:jc w:val="center"/>
        </w:trPr>
        <w:tc>
          <w:tcPr>
            <w:tcW w:w="1325" w:type="dxa"/>
            <w:vMerge w:val="restart"/>
            <w:vAlign w:val="center"/>
          </w:tcPr>
          <w:p w:rsidR="00E5547B" w:rsidRPr="001D4CB2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rFonts w:hAnsi="宋体"/>
                <w:szCs w:val="21"/>
                <w:lang w:bidi="he-IL"/>
              </w:rPr>
              <w:t>学位专业课</w:t>
            </w:r>
          </w:p>
        </w:tc>
        <w:tc>
          <w:tcPr>
            <w:tcW w:w="1915" w:type="dxa"/>
            <w:vAlign w:val="center"/>
          </w:tcPr>
          <w:p w:rsidR="00E5547B" w:rsidRPr="000013F8" w:rsidRDefault="00E5547B" w:rsidP="00884701">
            <w:pPr>
              <w:outlineLvl w:val="0"/>
              <w:rPr>
                <w:szCs w:val="21"/>
                <w:lang w:bidi="he-IL"/>
              </w:rPr>
            </w:pPr>
            <w:r w:rsidRPr="000013F8">
              <w:rPr>
                <w:rFonts w:hint="eastAsia"/>
                <w:szCs w:val="21"/>
              </w:rPr>
              <w:t>高级</w:t>
            </w:r>
            <w:r w:rsidRPr="000013F8">
              <w:rPr>
                <w:szCs w:val="21"/>
              </w:rPr>
              <w:t>微观经济学</w:t>
            </w:r>
            <w:r w:rsidRPr="000013F8">
              <w:rPr>
                <w:rFonts w:hint="eastAsia"/>
                <w:szCs w:val="21"/>
              </w:rPr>
              <w:t>Ⅱ</w:t>
            </w:r>
          </w:p>
        </w:tc>
        <w:tc>
          <w:tcPr>
            <w:tcW w:w="2041" w:type="dxa"/>
            <w:vAlign w:val="center"/>
          </w:tcPr>
          <w:p w:rsidR="00E5547B" w:rsidRPr="000013F8" w:rsidRDefault="00E5547B" w:rsidP="00884701">
            <w:pPr>
              <w:outlineLvl w:val="0"/>
              <w:rPr>
                <w:szCs w:val="21"/>
              </w:rPr>
            </w:pPr>
            <w:r w:rsidRPr="000013F8">
              <w:rPr>
                <w:szCs w:val="21"/>
              </w:rPr>
              <w:t>Advanced Microeconomics</w:t>
            </w:r>
            <w:r w:rsidRPr="000013F8">
              <w:rPr>
                <w:rFonts w:hint="eastAsia"/>
                <w:szCs w:val="21"/>
              </w:rPr>
              <w:t xml:space="preserve"> II</w:t>
            </w:r>
          </w:p>
        </w:tc>
        <w:tc>
          <w:tcPr>
            <w:tcW w:w="875" w:type="dxa"/>
            <w:vAlign w:val="center"/>
          </w:tcPr>
          <w:p w:rsidR="00E5547B" w:rsidRPr="000013F8" w:rsidRDefault="00E5547B" w:rsidP="00884701">
            <w:pPr>
              <w:jc w:val="center"/>
              <w:rPr>
                <w:szCs w:val="21"/>
              </w:rPr>
            </w:pPr>
            <w:r w:rsidRPr="000013F8">
              <w:rPr>
                <w:rFonts w:hint="eastAsia"/>
                <w:szCs w:val="21"/>
              </w:rPr>
              <w:t>张永林</w:t>
            </w:r>
            <w:r>
              <w:rPr>
                <w:rFonts w:hint="eastAsia"/>
                <w:szCs w:val="21"/>
              </w:rPr>
              <w:t>等</w:t>
            </w:r>
          </w:p>
        </w:tc>
        <w:tc>
          <w:tcPr>
            <w:tcW w:w="360" w:type="dxa"/>
            <w:vAlign w:val="center"/>
          </w:tcPr>
          <w:p w:rsidR="00E5547B" w:rsidRPr="001D4CB2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szCs w:val="21"/>
                <w:lang w:bidi="he-IL"/>
              </w:rPr>
              <w:t>3</w:t>
            </w:r>
          </w:p>
        </w:tc>
        <w:tc>
          <w:tcPr>
            <w:tcW w:w="608" w:type="dxa"/>
            <w:vAlign w:val="center"/>
          </w:tcPr>
          <w:p w:rsidR="00E5547B" w:rsidRPr="001D4CB2" w:rsidRDefault="00E5547B" w:rsidP="00884701">
            <w:pPr>
              <w:jc w:val="center"/>
              <w:rPr>
                <w:szCs w:val="21"/>
              </w:rPr>
            </w:pPr>
            <w:r w:rsidRPr="001D4CB2">
              <w:rPr>
                <w:szCs w:val="21"/>
              </w:rPr>
              <w:t>54</w:t>
            </w:r>
          </w:p>
        </w:tc>
        <w:tc>
          <w:tcPr>
            <w:tcW w:w="652" w:type="dxa"/>
            <w:vAlign w:val="center"/>
          </w:tcPr>
          <w:p w:rsidR="00E5547B" w:rsidRPr="001D4CB2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  <w:r>
              <w:rPr>
                <w:rFonts w:hint="eastAsia"/>
                <w:szCs w:val="21"/>
                <w:lang w:bidi="he-IL"/>
              </w:rPr>
              <w:t>2</w:t>
            </w:r>
          </w:p>
        </w:tc>
        <w:tc>
          <w:tcPr>
            <w:tcW w:w="1235" w:type="dxa"/>
            <w:vAlign w:val="center"/>
          </w:tcPr>
          <w:p w:rsidR="00E5547B" w:rsidRPr="001D4CB2" w:rsidRDefault="00E5547B" w:rsidP="00884701">
            <w:pPr>
              <w:outlineLvl w:val="0"/>
              <w:rPr>
                <w:szCs w:val="21"/>
                <w:lang w:bidi="he-IL"/>
              </w:rPr>
            </w:pPr>
          </w:p>
        </w:tc>
      </w:tr>
      <w:tr w:rsidR="00E5547B" w:rsidRPr="001D4CB2" w:rsidTr="00884701">
        <w:trPr>
          <w:jc w:val="center"/>
        </w:trPr>
        <w:tc>
          <w:tcPr>
            <w:tcW w:w="1325" w:type="dxa"/>
            <w:vMerge/>
            <w:vAlign w:val="center"/>
          </w:tcPr>
          <w:p w:rsidR="00E5547B" w:rsidRPr="001D4CB2" w:rsidRDefault="00E5547B" w:rsidP="00884701">
            <w:pPr>
              <w:jc w:val="center"/>
              <w:outlineLvl w:val="0"/>
              <w:rPr>
                <w:rFonts w:hAnsi="宋体"/>
                <w:szCs w:val="21"/>
                <w:lang w:bidi="he-IL"/>
              </w:rPr>
            </w:pPr>
          </w:p>
        </w:tc>
        <w:tc>
          <w:tcPr>
            <w:tcW w:w="1915" w:type="dxa"/>
            <w:vAlign w:val="center"/>
          </w:tcPr>
          <w:p w:rsidR="00E5547B" w:rsidRPr="000013F8" w:rsidRDefault="00E5547B" w:rsidP="00884701">
            <w:pPr>
              <w:outlineLvl w:val="0"/>
              <w:rPr>
                <w:szCs w:val="21"/>
                <w:lang w:bidi="he-IL"/>
              </w:rPr>
            </w:pPr>
            <w:r w:rsidRPr="000013F8">
              <w:rPr>
                <w:rFonts w:hint="eastAsia"/>
                <w:szCs w:val="21"/>
              </w:rPr>
              <w:t>高级</w:t>
            </w:r>
            <w:r w:rsidRPr="000013F8">
              <w:rPr>
                <w:szCs w:val="21"/>
              </w:rPr>
              <w:t>宏观经济学</w:t>
            </w:r>
            <w:r w:rsidRPr="000013F8">
              <w:rPr>
                <w:rFonts w:hint="eastAsia"/>
                <w:szCs w:val="21"/>
              </w:rPr>
              <w:t>Ⅱ</w:t>
            </w:r>
          </w:p>
        </w:tc>
        <w:tc>
          <w:tcPr>
            <w:tcW w:w="2041" w:type="dxa"/>
            <w:vAlign w:val="center"/>
          </w:tcPr>
          <w:p w:rsidR="00E5547B" w:rsidRPr="000013F8" w:rsidRDefault="00E5547B" w:rsidP="00884701">
            <w:pPr>
              <w:outlineLvl w:val="0"/>
              <w:rPr>
                <w:szCs w:val="21"/>
              </w:rPr>
            </w:pPr>
            <w:r w:rsidRPr="000013F8">
              <w:rPr>
                <w:szCs w:val="21"/>
              </w:rPr>
              <w:t>Advanced Macroeconomics</w:t>
            </w:r>
            <w:r w:rsidRPr="000013F8">
              <w:rPr>
                <w:rFonts w:hint="eastAsia"/>
                <w:szCs w:val="21"/>
              </w:rPr>
              <w:t xml:space="preserve"> II</w:t>
            </w:r>
          </w:p>
        </w:tc>
        <w:tc>
          <w:tcPr>
            <w:tcW w:w="875" w:type="dxa"/>
            <w:vAlign w:val="center"/>
          </w:tcPr>
          <w:p w:rsidR="00E5547B" w:rsidRPr="000013F8" w:rsidRDefault="00E5547B" w:rsidP="008847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杨澄宇等</w:t>
            </w:r>
          </w:p>
        </w:tc>
        <w:tc>
          <w:tcPr>
            <w:tcW w:w="360" w:type="dxa"/>
            <w:vAlign w:val="center"/>
          </w:tcPr>
          <w:p w:rsidR="00E5547B" w:rsidRPr="000013F8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0013F8">
              <w:rPr>
                <w:szCs w:val="21"/>
                <w:lang w:bidi="he-IL"/>
              </w:rPr>
              <w:t>3</w:t>
            </w:r>
          </w:p>
        </w:tc>
        <w:tc>
          <w:tcPr>
            <w:tcW w:w="608" w:type="dxa"/>
            <w:vAlign w:val="center"/>
          </w:tcPr>
          <w:p w:rsidR="00E5547B" w:rsidRPr="000013F8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0013F8">
              <w:rPr>
                <w:szCs w:val="21"/>
                <w:lang w:bidi="he-IL"/>
              </w:rPr>
              <w:t>54</w:t>
            </w:r>
          </w:p>
        </w:tc>
        <w:tc>
          <w:tcPr>
            <w:tcW w:w="652" w:type="dxa"/>
            <w:vAlign w:val="center"/>
          </w:tcPr>
          <w:p w:rsidR="00E5547B" w:rsidRPr="000013F8" w:rsidRDefault="00E5547B" w:rsidP="00884701">
            <w:pPr>
              <w:jc w:val="center"/>
              <w:rPr>
                <w:szCs w:val="21"/>
              </w:rPr>
            </w:pPr>
            <w:r w:rsidRPr="000013F8">
              <w:rPr>
                <w:szCs w:val="21"/>
              </w:rPr>
              <w:t>2</w:t>
            </w:r>
          </w:p>
        </w:tc>
        <w:tc>
          <w:tcPr>
            <w:tcW w:w="1235" w:type="dxa"/>
            <w:vAlign w:val="center"/>
          </w:tcPr>
          <w:p w:rsidR="00E5547B" w:rsidRPr="001D4CB2" w:rsidRDefault="00E5547B" w:rsidP="00884701">
            <w:pPr>
              <w:jc w:val="center"/>
              <w:outlineLvl w:val="0"/>
              <w:rPr>
                <w:rFonts w:hAnsi="Arial Black"/>
              </w:rPr>
            </w:pPr>
          </w:p>
        </w:tc>
      </w:tr>
      <w:tr w:rsidR="00E5547B" w:rsidRPr="001D4CB2" w:rsidTr="00884701">
        <w:trPr>
          <w:jc w:val="center"/>
        </w:trPr>
        <w:tc>
          <w:tcPr>
            <w:tcW w:w="1325" w:type="dxa"/>
            <w:vMerge/>
            <w:vAlign w:val="center"/>
          </w:tcPr>
          <w:p w:rsidR="00E5547B" w:rsidRPr="001D4CB2" w:rsidRDefault="00E5547B" w:rsidP="00884701">
            <w:pPr>
              <w:jc w:val="center"/>
              <w:outlineLvl w:val="0"/>
              <w:rPr>
                <w:rFonts w:hAnsi="宋体"/>
                <w:szCs w:val="21"/>
                <w:lang w:bidi="he-IL"/>
              </w:rPr>
            </w:pPr>
          </w:p>
        </w:tc>
        <w:tc>
          <w:tcPr>
            <w:tcW w:w="1915" w:type="dxa"/>
            <w:vAlign w:val="center"/>
          </w:tcPr>
          <w:p w:rsidR="00E5547B" w:rsidRPr="000013F8" w:rsidRDefault="00E5547B" w:rsidP="00884701">
            <w:pPr>
              <w:rPr>
                <w:szCs w:val="21"/>
              </w:rPr>
            </w:pPr>
            <w:r w:rsidRPr="000013F8">
              <w:rPr>
                <w:rFonts w:hint="eastAsia"/>
                <w:szCs w:val="21"/>
              </w:rPr>
              <w:t>高级</w:t>
            </w:r>
            <w:r w:rsidRPr="000013F8">
              <w:rPr>
                <w:szCs w:val="21"/>
              </w:rPr>
              <w:t>计量经济学</w:t>
            </w:r>
            <w:r w:rsidRPr="000013F8">
              <w:rPr>
                <w:rFonts w:hint="eastAsia"/>
                <w:szCs w:val="21"/>
              </w:rPr>
              <w:t>Ⅱ</w:t>
            </w:r>
            <w:r w:rsidRPr="000013F8">
              <w:rPr>
                <w:rFonts w:hint="eastAsia"/>
                <w:szCs w:val="21"/>
              </w:rPr>
              <w:t>(</w:t>
            </w:r>
            <w:r w:rsidRPr="000013F8">
              <w:rPr>
                <w:rFonts w:hint="eastAsia"/>
                <w:szCs w:val="21"/>
              </w:rPr>
              <w:t>微观计量</w:t>
            </w:r>
            <w:r w:rsidRPr="000013F8">
              <w:rPr>
                <w:rFonts w:hint="eastAsia"/>
                <w:szCs w:val="21"/>
              </w:rPr>
              <w:t>)</w:t>
            </w:r>
          </w:p>
        </w:tc>
        <w:tc>
          <w:tcPr>
            <w:tcW w:w="2041" w:type="dxa"/>
            <w:vAlign w:val="center"/>
          </w:tcPr>
          <w:p w:rsidR="00E5547B" w:rsidRPr="0066237E" w:rsidRDefault="00E5547B" w:rsidP="00884701">
            <w:pPr>
              <w:outlineLvl w:val="0"/>
              <w:rPr>
                <w:szCs w:val="21"/>
              </w:rPr>
            </w:pPr>
            <w:r>
              <w:rPr>
                <w:szCs w:val="21"/>
              </w:rPr>
              <w:t>Advanced Econometrics</w:t>
            </w:r>
            <w:r>
              <w:rPr>
                <w:rFonts w:hint="eastAsia"/>
                <w:szCs w:val="21"/>
              </w:rPr>
              <w:t xml:space="preserve"> </w:t>
            </w:r>
            <w:r w:rsidRPr="000013F8">
              <w:rPr>
                <w:szCs w:val="21"/>
              </w:rPr>
              <w:t>II (Microeconometrics)</w:t>
            </w:r>
          </w:p>
        </w:tc>
        <w:tc>
          <w:tcPr>
            <w:tcW w:w="875" w:type="dxa"/>
            <w:vAlign w:val="center"/>
          </w:tcPr>
          <w:p w:rsidR="00E5547B" w:rsidRPr="000013F8" w:rsidRDefault="00E5547B" w:rsidP="008847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邢春冰等</w:t>
            </w:r>
          </w:p>
        </w:tc>
        <w:tc>
          <w:tcPr>
            <w:tcW w:w="360" w:type="dxa"/>
            <w:vAlign w:val="center"/>
          </w:tcPr>
          <w:p w:rsidR="00E5547B" w:rsidRPr="000013F8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0013F8">
              <w:rPr>
                <w:szCs w:val="21"/>
                <w:lang w:bidi="he-IL"/>
              </w:rPr>
              <w:t>3</w:t>
            </w:r>
          </w:p>
        </w:tc>
        <w:tc>
          <w:tcPr>
            <w:tcW w:w="608" w:type="dxa"/>
            <w:vAlign w:val="center"/>
          </w:tcPr>
          <w:p w:rsidR="00E5547B" w:rsidRPr="000013F8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0013F8">
              <w:rPr>
                <w:szCs w:val="21"/>
                <w:lang w:bidi="he-IL"/>
              </w:rPr>
              <w:t>54</w:t>
            </w:r>
          </w:p>
        </w:tc>
        <w:tc>
          <w:tcPr>
            <w:tcW w:w="652" w:type="dxa"/>
            <w:vAlign w:val="center"/>
          </w:tcPr>
          <w:p w:rsidR="00E5547B" w:rsidRPr="000013F8" w:rsidRDefault="00E5547B" w:rsidP="00884701">
            <w:pPr>
              <w:jc w:val="center"/>
              <w:rPr>
                <w:szCs w:val="21"/>
              </w:rPr>
            </w:pPr>
            <w:r w:rsidRPr="000013F8">
              <w:rPr>
                <w:szCs w:val="21"/>
              </w:rPr>
              <w:t>2</w:t>
            </w:r>
          </w:p>
        </w:tc>
        <w:tc>
          <w:tcPr>
            <w:tcW w:w="1235" w:type="dxa"/>
            <w:vAlign w:val="center"/>
          </w:tcPr>
          <w:p w:rsidR="00E5547B" w:rsidRPr="001D4CB2" w:rsidRDefault="00E5547B" w:rsidP="00884701">
            <w:pPr>
              <w:jc w:val="center"/>
              <w:outlineLvl w:val="0"/>
              <w:rPr>
                <w:rFonts w:hAnsi="Arial Black"/>
              </w:rPr>
            </w:pPr>
          </w:p>
        </w:tc>
      </w:tr>
      <w:tr w:rsidR="00E5547B" w:rsidRPr="001D4CB2" w:rsidTr="00884701">
        <w:trPr>
          <w:jc w:val="center"/>
        </w:trPr>
        <w:tc>
          <w:tcPr>
            <w:tcW w:w="1325" w:type="dxa"/>
            <w:vMerge/>
            <w:vAlign w:val="center"/>
          </w:tcPr>
          <w:p w:rsidR="00E5547B" w:rsidRPr="001D4CB2" w:rsidRDefault="00E5547B" w:rsidP="00884701">
            <w:pPr>
              <w:jc w:val="center"/>
              <w:outlineLvl w:val="0"/>
              <w:rPr>
                <w:rFonts w:hAnsi="宋体"/>
                <w:szCs w:val="21"/>
                <w:lang w:bidi="he-IL"/>
              </w:rPr>
            </w:pPr>
          </w:p>
        </w:tc>
        <w:tc>
          <w:tcPr>
            <w:tcW w:w="1915" w:type="dxa"/>
            <w:vAlign w:val="center"/>
          </w:tcPr>
          <w:p w:rsidR="00E5547B" w:rsidRPr="000013F8" w:rsidRDefault="00E5547B" w:rsidP="00884701">
            <w:pPr>
              <w:rPr>
                <w:szCs w:val="21"/>
              </w:rPr>
            </w:pPr>
            <w:r w:rsidRPr="000013F8">
              <w:rPr>
                <w:rFonts w:hint="eastAsia"/>
                <w:szCs w:val="21"/>
              </w:rPr>
              <w:t>高级</w:t>
            </w:r>
            <w:r w:rsidRPr="000013F8">
              <w:rPr>
                <w:szCs w:val="21"/>
              </w:rPr>
              <w:t>计量经济学</w:t>
            </w:r>
            <w:r w:rsidRPr="000013F8">
              <w:rPr>
                <w:rFonts w:hint="eastAsia"/>
                <w:szCs w:val="21"/>
              </w:rPr>
              <w:t>Ⅱ</w:t>
            </w:r>
            <w:r w:rsidRPr="000013F8">
              <w:rPr>
                <w:rFonts w:hint="eastAsia"/>
                <w:szCs w:val="21"/>
              </w:rPr>
              <w:t>(</w:t>
            </w:r>
            <w:r w:rsidRPr="000013F8">
              <w:rPr>
                <w:rFonts w:hint="eastAsia"/>
                <w:szCs w:val="21"/>
              </w:rPr>
              <w:t>时间序列</w:t>
            </w:r>
            <w:r w:rsidRPr="000013F8">
              <w:rPr>
                <w:rFonts w:hint="eastAsia"/>
                <w:szCs w:val="21"/>
              </w:rPr>
              <w:t>)</w:t>
            </w:r>
          </w:p>
        </w:tc>
        <w:tc>
          <w:tcPr>
            <w:tcW w:w="2041" w:type="dxa"/>
            <w:vAlign w:val="center"/>
          </w:tcPr>
          <w:p w:rsidR="00E5547B" w:rsidRPr="000013F8" w:rsidRDefault="00E5547B" w:rsidP="00884701">
            <w:pPr>
              <w:outlineLvl w:val="0"/>
              <w:rPr>
                <w:szCs w:val="21"/>
              </w:rPr>
            </w:pPr>
            <w:r w:rsidRPr="000013F8">
              <w:rPr>
                <w:szCs w:val="21"/>
              </w:rPr>
              <w:t>Advanced Econometrics</w:t>
            </w:r>
            <w:r w:rsidRPr="000013F8">
              <w:rPr>
                <w:rFonts w:hint="eastAsia"/>
                <w:szCs w:val="21"/>
              </w:rPr>
              <w:t xml:space="preserve"> II (</w:t>
            </w:r>
            <w:r w:rsidRPr="000013F8">
              <w:rPr>
                <w:szCs w:val="21"/>
              </w:rPr>
              <w:t xml:space="preserve"> Time Series</w:t>
            </w:r>
            <w:r w:rsidRPr="000013F8">
              <w:rPr>
                <w:rFonts w:hint="eastAsia"/>
                <w:szCs w:val="21"/>
              </w:rPr>
              <w:t>)</w:t>
            </w:r>
          </w:p>
        </w:tc>
        <w:tc>
          <w:tcPr>
            <w:tcW w:w="875" w:type="dxa"/>
            <w:vAlign w:val="center"/>
          </w:tcPr>
          <w:p w:rsidR="00E5547B" w:rsidRPr="000013F8" w:rsidRDefault="00E5547B" w:rsidP="00884701">
            <w:pPr>
              <w:jc w:val="center"/>
              <w:rPr>
                <w:szCs w:val="21"/>
              </w:rPr>
            </w:pPr>
            <w:r w:rsidRPr="000013F8">
              <w:rPr>
                <w:rFonts w:hint="eastAsia"/>
                <w:szCs w:val="21"/>
              </w:rPr>
              <w:t>袁强</w:t>
            </w:r>
            <w:r>
              <w:rPr>
                <w:rFonts w:hint="eastAsia"/>
                <w:szCs w:val="21"/>
              </w:rPr>
              <w:t>等</w:t>
            </w:r>
          </w:p>
        </w:tc>
        <w:tc>
          <w:tcPr>
            <w:tcW w:w="360" w:type="dxa"/>
            <w:vAlign w:val="center"/>
          </w:tcPr>
          <w:p w:rsidR="00E5547B" w:rsidRPr="000013F8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0013F8">
              <w:rPr>
                <w:szCs w:val="21"/>
                <w:lang w:bidi="he-IL"/>
              </w:rPr>
              <w:t>3</w:t>
            </w:r>
          </w:p>
        </w:tc>
        <w:tc>
          <w:tcPr>
            <w:tcW w:w="608" w:type="dxa"/>
            <w:vAlign w:val="center"/>
          </w:tcPr>
          <w:p w:rsidR="00E5547B" w:rsidRPr="000013F8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0013F8">
              <w:rPr>
                <w:szCs w:val="21"/>
                <w:lang w:bidi="he-IL"/>
              </w:rPr>
              <w:t>54</w:t>
            </w:r>
          </w:p>
        </w:tc>
        <w:tc>
          <w:tcPr>
            <w:tcW w:w="652" w:type="dxa"/>
            <w:vAlign w:val="center"/>
          </w:tcPr>
          <w:p w:rsidR="00E5547B" w:rsidRPr="000013F8" w:rsidRDefault="00E5547B" w:rsidP="00884701">
            <w:pPr>
              <w:jc w:val="center"/>
              <w:rPr>
                <w:szCs w:val="21"/>
              </w:rPr>
            </w:pPr>
            <w:r w:rsidRPr="000013F8">
              <w:rPr>
                <w:szCs w:val="21"/>
              </w:rPr>
              <w:t>2</w:t>
            </w:r>
          </w:p>
        </w:tc>
        <w:tc>
          <w:tcPr>
            <w:tcW w:w="1235" w:type="dxa"/>
            <w:vAlign w:val="center"/>
          </w:tcPr>
          <w:p w:rsidR="00E5547B" w:rsidRPr="001D4CB2" w:rsidRDefault="00E5547B" w:rsidP="00884701">
            <w:pPr>
              <w:jc w:val="center"/>
              <w:outlineLvl w:val="0"/>
              <w:rPr>
                <w:rFonts w:hAnsi="Arial Black"/>
              </w:rPr>
            </w:pPr>
          </w:p>
        </w:tc>
      </w:tr>
      <w:tr w:rsidR="00E5547B" w:rsidRPr="001D4CB2" w:rsidTr="00884701">
        <w:trPr>
          <w:jc w:val="center"/>
        </w:trPr>
        <w:tc>
          <w:tcPr>
            <w:tcW w:w="1325" w:type="dxa"/>
            <w:vMerge/>
            <w:vAlign w:val="center"/>
          </w:tcPr>
          <w:p w:rsidR="00E5547B" w:rsidRPr="001D4CB2" w:rsidRDefault="00E5547B" w:rsidP="00884701">
            <w:pPr>
              <w:jc w:val="center"/>
              <w:outlineLvl w:val="0"/>
              <w:rPr>
                <w:rFonts w:hAnsi="宋体"/>
                <w:szCs w:val="21"/>
                <w:lang w:bidi="he-IL"/>
              </w:rPr>
            </w:pPr>
          </w:p>
        </w:tc>
        <w:tc>
          <w:tcPr>
            <w:tcW w:w="1915" w:type="dxa"/>
            <w:vAlign w:val="center"/>
          </w:tcPr>
          <w:p w:rsidR="00E5547B" w:rsidRPr="004E0CED" w:rsidRDefault="00E5547B" w:rsidP="00884701">
            <w:pPr>
              <w:jc w:val="center"/>
            </w:pPr>
            <w:r>
              <w:rPr>
                <w:rFonts w:hint="eastAsia"/>
              </w:rPr>
              <w:t>高级国际贸易理论</w:t>
            </w:r>
          </w:p>
        </w:tc>
        <w:tc>
          <w:tcPr>
            <w:tcW w:w="2041" w:type="dxa"/>
            <w:vAlign w:val="center"/>
          </w:tcPr>
          <w:p w:rsidR="00E5547B" w:rsidRPr="004E0CED" w:rsidRDefault="00E5547B" w:rsidP="00884701">
            <w:pPr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Advance International  Trade Theory</w:t>
            </w:r>
          </w:p>
        </w:tc>
        <w:tc>
          <w:tcPr>
            <w:tcW w:w="875" w:type="dxa"/>
            <w:vAlign w:val="center"/>
          </w:tcPr>
          <w:p w:rsidR="00E5547B" w:rsidRPr="00C5367D" w:rsidRDefault="00E5547B" w:rsidP="00884701">
            <w:pPr>
              <w:jc w:val="center"/>
            </w:pPr>
            <w:r>
              <w:rPr>
                <w:rFonts w:hint="eastAsia"/>
              </w:rPr>
              <w:t>戴觅</w:t>
            </w:r>
            <w:r w:rsidR="005E09EC"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360" w:type="dxa"/>
            <w:vAlign w:val="center"/>
          </w:tcPr>
          <w:p w:rsidR="00E5547B" w:rsidRPr="004E0CED" w:rsidRDefault="00E5547B" w:rsidP="0088470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3</w:t>
            </w:r>
          </w:p>
        </w:tc>
        <w:tc>
          <w:tcPr>
            <w:tcW w:w="608" w:type="dxa"/>
            <w:vAlign w:val="center"/>
          </w:tcPr>
          <w:p w:rsidR="00E5547B" w:rsidRPr="004E0CED" w:rsidRDefault="00E5547B" w:rsidP="00884701">
            <w:pPr>
              <w:jc w:val="center"/>
              <w:outlineLvl w:val="0"/>
              <w:rPr>
                <w:color w:val="000000"/>
                <w:szCs w:val="21"/>
                <w:lang w:bidi="he-IL"/>
              </w:rPr>
            </w:pPr>
            <w:r>
              <w:rPr>
                <w:rFonts w:hint="eastAsia"/>
                <w:color w:val="000000"/>
                <w:szCs w:val="21"/>
                <w:lang w:bidi="he-IL"/>
              </w:rPr>
              <w:t>54</w:t>
            </w:r>
          </w:p>
        </w:tc>
        <w:tc>
          <w:tcPr>
            <w:tcW w:w="652" w:type="dxa"/>
            <w:vAlign w:val="center"/>
          </w:tcPr>
          <w:p w:rsidR="00E5547B" w:rsidRPr="004E0CED" w:rsidRDefault="00E5547B" w:rsidP="0088470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35" w:type="dxa"/>
            <w:vAlign w:val="center"/>
          </w:tcPr>
          <w:p w:rsidR="00E5547B" w:rsidRPr="001D4CB2" w:rsidRDefault="00E5547B" w:rsidP="00884701">
            <w:pPr>
              <w:jc w:val="center"/>
              <w:outlineLvl w:val="0"/>
              <w:rPr>
                <w:rFonts w:hAnsi="宋体"/>
                <w:szCs w:val="21"/>
              </w:rPr>
            </w:pPr>
          </w:p>
        </w:tc>
      </w:tr>
      <w:tr w:rsidR="00E5547B" w:rsidRPr="001D4CB2" w:rsidTr="00884701">
        <w:trPr>
          <w:jc w:val="center"/>
        </w:trPr>
        <w:tc>
          <w:tcPr>
            <w:tcW w:w="1325" w:type="dxa"/>
            <w:vMerge/>
            <w:vAlign w:val="center"/>
          </w:tcPr>
          <w:p w:rsidR="00E5547B" w:rsidRPr="001D4CB2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</w:p>
        </w:tc>
        <w:tc>
          <w:tcPr>
            <w:tcW w:w="1915" w:type="dxa"/>
            <w:vAlign w:val="center"/>
          </w:tcPr>
          <w:p w:rsidR="00E5547B" w:rsidRPr="004E0CED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  <w:r>
              <w:rPr>
                <w:rFonts w:hAnsi="宋体" w:hint="eastAsia"/>
              </w:rPr>
              <w:t>国际贸易实证研究</w:t>
            </w:r>
          </w:p>
        </w:tc>
        <w:tc>
          <w:tcPr>
            <w:tcW w:w="2041" w:type="dxa"/>
            <w:vAlign w:val="center"/>
          </w:tcPr>
          <w:p w:rsidR="00E5547B" w:rsidRPr="001D4CB2" w:rsidRDefault="00E5547B" w:rsidP="00884701">
            <w:pPr>
              <w:outlineLvl w:val="0"/>
              <w:rPr>
                <w:szCs w:val="21"/>
              </w:rPr>
            </w:pPr>
            <w:r>
              <w:rPr>
                <w:rFonts w:ascii="Arial" w:hAnsi="Arial" w:cs="Arial"/>
                <w:szCs w:val="21"/>
              </w:rPr>
              <w:t>Empirical topics in international trade</w:t>
            </w:r>
          </w:p>
        </w:tc>
        <w:tc>
          <w:tcPr>
            <w:tcW w:w="875" w:type="dxa"/>
            <w:vAlign w:val="center"/>
          </w:tcPr>
          <w:p w:rsidR="00E5547B" w:rsidRPr="001D4CB2" w:rsidRDefault="00E5547B" w:rsidP="00884701">
            <w:pPr>
              <w:outlineLvl w:val="0"/>
              <w:rPr>
                <w:rFonts w:hAnsi="宋体"/>
                <w:szCs w:val="21"/>
                <w:lang w:bidi="he-IL"/>
              </w:rPr>
            </w:pPr>
            <w:r>
              <w:rPr>
                <w:rFonts w:hAnsi="宋体" w:hint="eastAsia"/>
                <w:szCs w:val="21"/>
                <w:lang w:bidi="he-IL"/>
              </w:rPr>
              <w:t>孙萌</w:t>
            </w:r>
            <w:r w:rsidR="005E09EC">
              <w:rPr>
                <w:rFonts w:hAnsi="宋体" w:hint="eastAsia"/>
                <w:szCs w:val="21"/>
                <w:lang w:bidi="he-IL"/>
              </w:rPr>
              <w:t>等</w:t>
            </w:r>
          </w:p>
        </w:tc>
        <w:tc>
          <w:tcPr>
            <w:tcW w:w="360" w:type="dxa"/>
            <w:vAlign w:val="center"/>
          </w:tcPr>
          <w:p w:rsidR="00E5547B" w:rsidRPr="001D4CB2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  <w:r>
              <w:rPr>
                <w:rFonts w:hint="eastAsia"/>
                <w:szCs w:val="21"/>
                <w:lang w:bidi="he-IL"/>
              </w:rPr>
              <w:t>3</w:t>
            </w:r>
          </w:p>
        </w:tc>
        <w:tc>
          <w:tcPr>
            <w:tcW w:w="608" w:type="dxa"/>
            <w:vAlign w:val="center"/>
          </w:tcPr>
          <w:p w:rsidR="00E5547B" w:rsidRPr="004E0CED" w:rsidRDefault="00E5547B" w:rsidP="00884701"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652" w:type="dxa"/>
            <w:vAlign w:val="center"/>
          </w:tcPr>
          <w:p w:rsidR="00E5547B" w:rsidRPr="001D4CB2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  <w:r>
              <w:rPr>
                <w:rFonts w:hint="eastAsia"/>
                <w:szCs w:val="21"/>
                <w:lang w:bidi="he-IL"/>
              </w:rPr>
              <w:t>2</w:t>
            </w:r>
          </w:p>
        </w:tc>
        <w:tc>
          <w:tcPr>
            <w:tcW w:w="1235" w:type="dxa"/>
            <w:vAlign w:val="center"/>
          </w:tcPr>
          <w:p w:rsidR="00E5547B" w:rsidRPr="001D4CB2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</w:p>
        </w:tc>
      </w:tr>
      <w:tr w:rsidR="00E5547B" w:rsidRPr="001D4CB2" w:rsidTr="00884701">
        <w:trPr>
          <w:jc w:val="center"/>
        </w:trPr>
        <w:tc>
          <w:tcPr>
            <w:tcW w:w="1325" w:type="dxa"/>
            <w:vMerge/>
            <w:vAlign w:val="center"/>
          </w:tcPr>
          <w:p w:rsidR="00E5547B" w:rsidRPr="001D4CB2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</w:p>
        </w:tc>
        <w:tc>
          <w:tcPr>
            <w:tcW w:w="1915" w:type="dxa"/>
            <w:vAlign w:val="center"/>
          </w:tcPr>
          <w:p w:rsidR="00E5547B" w:rsidRPr="00D97CE8" w:rsidRDefault="00E5547B" w:rsidP="00884701">
            <w:pPr>
              <w:outlineLvl w:val="0"/>
              <w:rPr>
                <w:rFonts w:ascii="宋体" w:hAnsi="宋体"/>
                <w:szCs w:val="21"/>
                <w:lang w:bidi="he-IL"/>
              </w:rPr>
            </w:pPr>
            <w:r w:rsidRPr="00D97CE8">
              <w:rPr>
                <w:rFonts w:ascii="宋体" w:hAnsi="宋体" w:hint="eastAsia"/>
                <w:szCs w:val="21"/>
              </w:rPr>
              <w:t>高级国际金融</w:t>
            </w:r>
          </w:p>
        </w:tc>
        <w:tc>
          <w:tcPr>
            <w:tcW w:w="2041" w:type="dxa"/>
            <w:vAlign w:val="center"/>
          </w:tcPr>
          <w:p w:rsidR="00E5547B" w:rsidRPr="00D97CE8" w:rsidRDefault="00E5547B" w:rsidP="00884701">
            <w:pPr>
              <w:jc w:val="center"/>
              <w:outlineLvl w:val="0"/>
              <w:rPr>
                <w:rFonts w:ascii="宋体" w:hAnsi="宋体"/>
                <w:szCs w:val="21"/>
                <w:lang w:bidi="he-IL"/>
              </w:rPr>
            </w:pPr>
            <w:r w:rsidRPr="00D97CE8">
              <w:rPr>
                <w:rFonts w:ascii="宋体" w:hAnsi="宋体" w:hint="eastAsia"/>
                <w:szCs w:val="21"/>
                <w:lang w:bidi="he-IL"/>
              </w:rPr>
              <w:t>Advanced International Finance</w:t>
            </w:r>
          </w:p>
        </w:tc>
        <w:tc>
          <w:tcPr>
            <w:tcW w:w="875" w:type="dxa"/>
            <w:vAlign w:val="center"/>
          </w:tcPr>
          <w:p w:rsidR="00E5547B" w:rsidRPr="00D97CE8" w:rsidRDefault="00E5547B" w:rsidP="00884701">
            <w:pPr>
              <w:jc w:val="center"/>
              <w:outlineLvl w:val="0"/>
              <w:rPr>
                <w:rFonts w:ascii="宋体" w:hAnsi="宋体"/>
                <w:szCs w:val="21"/>
                <w:lang w:bidi="he-IL"/>
              </w:rPr>
            </w:pPr>
            <w:r w:rsidRPr="00D97CE8">
              <w:rPr>
                <w:rFonts w:ascii="宋体" w:hAnsi="宋体" w:hint="eastAsia"/>
                <w:szCs w:val="21"/>
              </w:rPr>
              <w:t>徐建炜</w:t>
            </w:r>
            <w:r w:rsidR="005E09EC">
              <w:rPr>
                <w:rFonts w:ascii="宋体" w:hAnsi="宋体" w:hint="eastAsia"/>
                <w:szCs w:val="21"/>
              </w:rPr>
              <w:t>等</w:t>
            </w:r>
          </w:p>
        </w:tc>
        <w:tc>
          <w:tcPr>
            <w:tcW w:w="360" w:type="dxa"/>
            <w:vAlign w:val="center"/>
          </w:tcPr>
          <w:p w:rsidR="00E5547B" w:rsidRPr="00D97CE8" w:rsidRDefault="00E5547B" w:rsidP="00884701">
            <w:pPr>
              <w:jc w:val="center"/>
              <w:outlineLvl w:val="0"/>
              <w:rPr>
                <w:rFonts w:ascii="宋体" w:hAnsi="宋体"/>
                <w:szCs w:val="21"/>
                <w:lang w:bidi="he-IL"/>
              </w:rPr>
            </w:pPr>
            <w:r w:rsidRPr="00D97CE8">
              <w:rPr>
                <w:rFonts w:ascii="宋体" w:hAnsi="宋体"/>
                <w:bCs/>
                <w:szCs w:val="21"/>
              </w:rPr>
              <w:t>3</w:t>
            </w:r>
          </w:p>
        </w:tc>
        <w:tc>
          <w:tcPr>
            <w:tcW w:w="608" w:type="dxa"/>
            <w:vAlign w:val="center"/>
          </w:tcPr>
          <w:p w:rsidR="00E5547B" w:rsidRPr="00D97CE8" w:rsidRDefault="00E5547B" w:rsidP="00884701">
            <w:pPr>
              <w:jc w:val="center"/>
              <w:outlineLvl w:val="0"/>
              <w:rPr>
                <w:rFonts w:ascii="宋体" w:hAnsi="宋体"/>
                <w:szCs w:val="21"/>
                <w:lang w:bidi="he-IL"/>
              </w:rPr>
            </w:pPr>
            <w:r w:rsidRPr="00D97CE8">
              <w:rPr>
                <w:rFonts w:ascii="宋体" w:hAnsi="宋体"/>
                <w:szCs w:val="21"/>
                <w:lang w:bidi="he-IL"/>
              </w:rPr>
              <w:t>54</w:t>
            </w:r>
          </w:p>
        </w:tc>
        <w:tc>
          <w:tcPr>
            <w:tcW w:w="652" w:type="dxa"/>
            <w:vAlign w:val="center"/>
          </w:tcPr>
          <w:p w:rsidR="00E5547B" w:rsidRPr="004E0CED" w:rsidRDefault="00E5547B" w:rsidP="008847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35" w:type="dxa"/>
            <w:vAlign w:val="center"/>
          </w:tcPr>
          <w:p w:rsidR="00E5547B" w:rsidRPr="004E0CED" w:rsidRDefault="00E5547B" w:rsidP="00884701">
            <w:pPr>
              <w:jc w:val="center"/>
            </w:pPr>
          </w:p>
        </w:tc>
      </w:tr>
      <w:tr w:rsidR="00E5547B" w:rsidRPr="001D4CB2" w:rsidTr="00884701">
        <w:trPr>
          <w:jc w:val="center"/>
        </w:trPr>
        <w:tc>
          <w:tcPr>
            <w:tcW w:w="1325" w:type="dxa"/>
            <w:vMerge/>
            <w:vAlign w:val="center"/>
          </w:tcPr>
          <w:p w:rsidR="00E5547B" w:rsidRPr="001D4CB2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</w:p>
        </w:tc>
        <w:tc>
          <w:tcPr>
            <w:tcW w:w="1915" w:type="dxa"/>
            <w:vAlign w:val="center"/>
          </w:tcPr>
          <w:p w:rsidR="00E5547B" w:rsidRPr="004E0CED" w:rsidRDefault="00E5547B" w:rsidP="00884701">
            <w:pPr>
              <w:jc w:val="center"/>
            </w:pPr>
            <w:r w:rsidRPr="004E0CED">
              <w:rPr>
                <w:rFonts w:hAnsi="宋体"/>
              </w:rPr>
              <w:t>世界经济前沿问题研究</w:t>
            </w:r>
          </w:p>
        </w:tc>
        <w:tc>
          <w:tcPr>
            <w:tcW w:w="2041" w:type="dxa"/>
            <w:vAlign w:val="center"/>
          </w:tcPr>
          <w:p w:rsidR="00E5547B" w:rsidRPr="004E0CED" w:rsidRDefault="00E5547B" w:rsidP="00884701">
            <w:pPr>
              <w:outlineLvl w:val="0"/>
              <w:rPr>
                <w:szCs w:val="21"/>
              </w:rPr>
            </w:pPr>
            <w:r w:rsidRPr="004E0CED">
              <w:rPr>
                <w:szCs w:val="21"/>
              </w:rPr>
              <w:t>Research on front questions of World Economy</w:t>
            </w:r>
          </w:p>
        </w:tc>
        <w:tc>
          <w:tcPr>
            <w:tcW w:w="875" w:type="dxa"/>
            <w:vAlign w:val="center"/>
          </w:tcPr>
          <w:p w:rsidR="00E5547B" w:rsidRPr="004E0CED" w:rsidRDefault="00E5547B" w:rsidP="00884701">
            <w:pPr>
              <w:jc w:val="center"/>
            </w:pPr>
            <w:r w:rsidRPr="004E0CED">
              <w:rPr>
                <w:rFonts w:hAnsi="宋体"/>
              </w:rPr>
              <w:t>李翀等</w:t>
            </w:r>
          </w:p>
        </w:tc>
        <w:tc>
          <w:tcPr>
            <w:tcW w:w="360" w:type="dxa"/>
            <w:vAlign w:val="center"/>
          </w:tcPr>
          <w:p w:rsidR="00E5547B" w:rsidRPr="004E0CED" w:rsidRDefault="00E5547B" w:rsidP="00884701">
            <w:pPr>
              <w:jc w:val="center"/>
              <w:rPr>
                <w:bCs/>
              </w:rPr>
            </w:pPr>
            <w:r w:rsidRPr="004E0CED">
              <w:rPr>
                <w:bCs/>
              </w:rPr>
              <w:t>2</w:t>
            </w:r>
          </w:p>
        </w:tc>
        <w:tc>
          <w:tcPr>
            <w:tcW w:w="608" w:type="dxa"/>
            <w:vAlign w:val="center"/>
          </w:tcPr>
          <w:p w:rsidR="00E5547B" w:rsidRPr="004E0CED" w:rsidRDefault="00E5547B" w:rsidP="00884701">
            <w:pPr>
              <w:jc w:val="center"/>
              <w:outlineLvl w:val="0"/>
              <w:rPr>
                <w:color w:val="000000"/>
                <w:szCs w:val="21"/>
                <w:lang w:bidi="he-IL"/>
              </w:rPr>
            </w:pPr>
            <w:r w:rsidRPr="004E0CED">
              <w:rPr>
                <w:color w:val="000000"/>
                <w:szCs w:val="21"/>
                <w:lang w:bidi="he-IL"/>
              </w:rPr>
              <w:t>36</w:t>
            </w:r>
          </w:p>
        </w:tc>
        <w:tc>
          <w:tcPr>
            <w:tcW w:w="652" w:type="dxa"/>
            <w:vAlign w:val="center"/>
          </w:tcPr>
          <w:p w:rsidR="00E5547B" w:rsidRPr="004E0CED" w:rsidRDefault="00E5547B" w:rsidP="00884701">
            <w:pPr>
              <w:jc w:val="center"/>
            </w:pPr>
            <w:r w:rsidRPr="004E0CED">
              <w:t>2</w:t>
            </w:r>
          </w:p>
        </w:tc>
        <w:tc>
          <w:tcPr>
            <w:tcW w:w="1235" w:type="dxa"/>
            <w:vAlign w:val="center"/>
          </w:tcPr>
          <w:p w:rsidR="00E5547B" w:rsidRPr="004E0CED" w:rsidRDefault="00E5547B" w:rsidP="00884701">
            <w:pPr>
              <w:jc w:val="center"/>
            </w:pPr>
          </w:p>
        </w:tc>
      </w:tr>
      <w:tr w:rsidR="00E5547B" w:rsidRPr="001D4CB2" w:rsidTr="00884701">
        <w:trPr>
          <w:jc w:val="center"/>
        </w:trPr>
        <w:tc>
          <w:tcPr>
            <w:tcW w:w="1325" w:type="dxa"/>
            <w:vMerge/>
            <w:vAlign w:val="center"/>
          </w:tcPr>
          <w:p w:rsidR="00E5547B" w:rsidRPr="001D4CB2" w:rsidRDefault="00E5547B" w:rsidP="00884701">
            <w:pPr>
              <w:jc w:val="center"/>
              <w:outlineLvl w:val="0"/>
              <w:rPr>
                <w:szCs w:val="21"/>
                <w:lang w:bidi="he-IL"/>
              </w:rPr>
            </w:pPr>
          </w:p>
        </w:tc>
        <w:tc>
          <w:tcPr>
            <w:tcW w:w="1915" w:type="dxa"/>
            <w:vAlign w:val="center"/>
          </w:tcPr>
          <w:p w:rsidR="00E5547B" w:rsidRDefault="00E5547B" w:rsidP="00884701">
            <w:pPr>
              <w:jc w:val="center"/>
            </w:pPr>
            <w:r>
              <w:rPr>
                <w:rFonts w:hint="eastAsia"/>
              </w:rPr>
              <w:t>国际管理</w:t>
            </w:r>
          </w:p>
        </w:tc>
        <w:tc>
          <w:tcPr>
            <w:tcW w:w="2041" w:type="dxa"/>
            <w:vAlign w:val="center"/>
          </w:tcPr>
          <w:p w:rsidR="00E5547B" w:rsidRDefault="00E5547B" w:rsidP="00884701">
            <w:pPr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International Management</w:t>
            </w:r>
          </w:p>
        </w:tc>
        <w:tc>
          <w:tcPr>
            <w:tcW w:w="875" w:type="dxa"/>
            <w:vAlign w:val="center"/>
          </w:tcPr>
          <w:p w:rsidR="00E5547B" w:rsidRDefault="00E5547B" w:rsidP="00884701">
            <w:pPr>
              <w:jc w:val="center"/>
            </w:pPr>
            <w:r>
              <w:rPr>
                <w:rFonts w:hint="eastAsia"/>
              </w:rPr>
              <w:t>刘松柏等</w:t>
            </w:r>
          </w:p>
        </w:tc>
        <w:tc>
          <w:tcPr>
            <w:tcW w:w="360" w:type="dxa"/>
            <w:vAlign w:val="center"/>
          </w:tcPr>
          <w:p w:rsidR="00E5547B" w:rsidRDefault="00E5547B" w:rsidP="0088470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3</w:t>
            </w:r>
          </w:p>
        </w:tc>
        <w:tc>
          <w:tcPr>
            <w:tcW w:w="608" w:type="dxa"/>
            <w:vAlign w:val="center"/>
          </w:tcPr>
          <w:p w:rsidR="00E5547B" w:rsidRDefault="00E5547B" w:rsidP="00884701">
            <w:pPr>
              <w:jc w:val="center"/>
              <w:outlineLvl w:val="0"/>
              <w:rPr>
                <w:color w:val="000000"/>
                <w:szCs w:val="21"/>
                <w:lang w:bidi="he-IL"/>
              </w:rPr>
            </w:pPr>
            <w:r>
              <w:rPr>
                <w:rFonts w:hint="eastAsia"/>
                <w:color w:val="000000"/>
                <w:szCs w:val="21"/>
                <w:lang w:bidi="he-IL"/>
              </w:rPr>
              <w:t>54</w:t>
            </w:r>
          </w:p>
        </w:tc>
        <w:tc>
          <w:tcPr>
            <w:tcW w:w="652" w:type="dxa"/>
            <w:vAlign w:val="center"/>
          </w:tcPr>
          <w:p w:rsidR="00E5547B" w:rsidRDefault="00E5547B" w:rsidP="0088470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35" w:type="dxa"/>
            <w:vAlign w:val="center"/>
          </w:tcPr>
          <w:p w:rsidR="00E5547B" w:rsidRPr="004E0CED" w:rsidRDefault="00E5547B" w:rsidP="00884701">
            <w:pPr>
              <w:jc w:val="center"/>
              <w:rPr>
                <w:rFonts w:hAnsi="宋体"/>
              </w:rPr>
            </w:pPr>
          </w:p>
        </w:tc>
      </w:tr>
      <w:tr w:rsidR="00E5547B" w:rsidRPr="001D4CB2" w:rsidTr="00884701">
        <w:trPr>
          <w:jc w:val="center"/>
        </w:trPr>
        <w:tc>
          <w:tcPr>
            <w:tcW w:w="1325" w:type="dxa"/>
            <w:vMerge w:val="restart"/>
            <w:vAlign w:val="center"/>
          </w:tcPr>
          <w:p w:rsidR="00E5547B" w:rsidRPr="001D4CB2" w:rsidRDefault="00E5547B" w:rsidP="00884701">
            <w:pPr>
              <w:jc w:val="center"/>
              <w:outlineLvl w:val="0"/>
              <w:rPr>
                <w:rFonts w:hAnsi="宋体"/>
                <w:szCs w:val="21"/>
                <w:lang w:bidi="he-IL"/>
              </w:rPr>
            </w:pPr>
            <w:r w:rsidRPr="001D4CB2">
              <w:rPr>
                <w:rFonts w:hAnsi="宋体"/>
                <w:szCs w:val="21"/>
                <w:lang w:bidi="he-IL"/>
              </w:rPr>
              <w:t>专业选修课</w:t>
            </w:r>
          </w:p>
        </w:tc>
        <w:tc>
          <w:tcPr>
            <w:tcW w:w="1915" w:type="dxa"/>
            <w:vAlign w:val="center"/>
          </w:tcPr>
          <w:p w:rsidR="00E5547B" w:rsidRPr="00826C7E" w:rsidRDefault="00E5547B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产业组织理论</w:t>
            </w:r>
          </w:p>
        </w:tc>
        <w:tc>
          <w:tcPr>
            <w:tcW w:w="2041" w:type="dxa"/>
            <w:vAlign w:val="center"/>
          </w:tcPr>
          <w:p w:rsidR="00E5547B" w:rsidRPr="00826C7E" w:rsidRDefault="00E5547B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>Industrial orgrization</w:t>
            </w:r>
          </w:p>
        </w:tc>
        <w:tc>
          <w:tcPr>
            <w:tcW w:w="875" w:type="dxa"/>
            <w:vAlign w:val="center"/>
          </w:tcPr>
          <w:p w:rsidR="00E5547B" w:rsidRPr="00826C7E" w:rsidRDefault="00E5547B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高明华等</w:t>
            </w:r>
          </w:p>
        </w:tc>
        <w:tc>
          <w:tcPr>
            <w:tcW w:w="360" w:type="dxa"/>
            <w:vAlign w:val="center"/>
          </w:tcPr>
          <w:p w:rsidR="00E5547B" w:rsidRPr="00826C7E" w:rsidRDefault="00E5547B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8" w:type="dxa"/>
            <w:vAlign w:val="center"/>
          </w:tcPr>
          <w:p w:rsidR="00E5547B" w:rsidRPr="00826C7E" w:rsidRDefault="00E5547B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52" w:type="dxa"/>
            <w:vAlign w:val="center"/>
          </w:tcPr>
          <w:p w:rsidR="00E5547B" w:rsidRPr="00826C7E" w:rsidRDefault="00E5547B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 w:rsidRPr="00826C7E"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5" w:type="dxa"/>
            <w:vAlign w:val="center"/>
          </w:tcPr>
          <w:p w:rsidR="00E5547B" w:rsidRPr="004E0CED" w:rsidRDefault="00E5547B" w:rsidP="00884701">
            <w:pPr>
              <w:jc w:val="center"/>
              <w:rPr>
                <w:rFonts w:hAnsi="宋体"/>
              </w:rPr>
            </w:pPr>
          </w:p>
        </w:tc>
      </w:tr>
      <w:tr w:rsidR="00E5547B" w:rsidRPr="002154F0" w:rsidTr="00884701">
        <w:trPr>
          <w:jc w:val="center"/>
        </w:trPr>
        <w:tc>
          <w:tcPr>
            <w:tcW w:w="1325" w:type="dxa"/>
            <w:vMerge/>
            <w:vAlign w:val="center"/>
          </w:tcPr>
          <w:p w:rsidR="00E5547B" w:rsidRPr="002154F0" w:rsidRDefault="00E5547B" w:rsidP="00884701">
            <w:pPr>
              <w:jc w:val="center"/>
              <w:rPr>
                <w:rFonts w:hAnsi="宋体"/>
              </w:rPr>
            </w:pPr>
          </w:p>
        </w:tc>
        <w:tc>
          <w:tcPr>
            <w:tcW w:w="1915" w:type="dxa"/>
            <w:vAlign w:val="center"/>
          </w:tcPr>
          <w:p w:rsidR="00E5547B" w:rsidRPr="002154F0" w:rsidRDefault="00E5547B" w:rsidP="00884701">
            <w:pPr>
              <w:jc w:val="center"/>
              <w:rPr>
                <w:rFonts w:hAnsi="宋体"/>
              </w:rPr>
            </w:pPr>
            <w:r w:rsidRPr="002154F0">
              <w:rPr>
                <w:rFonts w:hAnsi="宋体" w:hint="eastAsia"/>
              </w:rPr>
              <w:t>实验经济学</w:t>
            </w:r>
          </w:p>
        </w:tc>
        <w:tc>
          <w:tcPr>
            <w:tcW w:w="2041" w:type="dxa"/>
            <w:vAlign w:val="center"/>
          </w:tcPr>
          <w:p w:rsidR="00E5547B" w:rsidRPr="002154F0" w:rsidRDefault="00E5547B" w:rsidP="00884701">
            <w:pPr>
              <w:jc w:val="center"/>
              <w:rPr>
                <w:rFonts w:hAnsi="宋体"/>
              </w:rPr>
            </w:pPr>
            <w:r w:rsidRPr="002154F0">
              <w:rPr>
                <w:rFonts w:hAnsi="宋体"/>
              </w:rPr>
              <w:t>Experimental economics</w:t>
            </w:r>
          </w:p>
        </w:tc>
        <w:tc>
          <w:tcPr>
            <w:tcW w:w="875" w:type="dxa"/>
            <w:vAlign w:val="center"/>
          </w:tcPr>
          <w:p w:rsidR="00E5547B" w:rsidRPr="002154F0" w:rsidRDefault="00E5547B" w:rsidP="00884701">
            <w:pPr>
              <w:jc w:val="center"/>
              <w:rPr>
                <w:rFonts w:hAnsi="宋体"/>
              </w:rPr>
            </w:pPr>
            <w:r w:rsidRPr="002154F0">
              <w:rPr>
                <w:rFonts w:hAnsi="宋体" w:hint="eastAsia"/>
              </w:rPr>
              <w:t>何浩然等</w:t>
            </w:r>
          </w:p>
        </w:tc>
        <w:tc>
          <w:tcPr>
            <w:tcW w:w="360" w:type="dxa"/>
            <w:vAlign w:val="center"/>
          </w:tcPr>
          <w:p w:rsidR="00E5547B" w:rsidRPr="002154F0" w:rsidRDefault="00E5547B" w:rsidP="00884701">
            <w:pPr>
              <w:jc w:val="center"/>
              <w:rPr>
                <w:rFonts w:hAnsi="宋体"/>
              </w:rPr>
            </w:pPr>
            <w:r w:rsidRPr="002154F0">
              <w:rPr>
                <w:rFonts w:hAnsi="宋体"/>
              </w:rPr>
              <w:t>3</w:t>
            </w:r>
          </w:p>
        </w:tc>
        <w:tc>
          <w:tcPr>
            <w:tcW w:w="608" w:type="dxa"/>
            <w:vAlign w:val="center"/>
          </w:tcPr>
          <w:p w:rsidR="00E5547B" w:rsidRPr="002154F0" w:rsidRDefault="00E5547B" w:rsidP="00884701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54</w:t>
            </w:r>
          </w:p>
        </w:tc>
        <w:tc>
          <w:tcPr>
            <w:tcW w:w="652" w:type="dxa"/>
            <w:vAlign w:val="center"/>
          </w:tcPr>
          <w:p w:rsidR="00E5547B" w:rsidRPr="002154F0" w:rsidRDefault="00E5547B" w:rsidP="00884701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3</w:t>
            </w:r>
          </w:p>
        </w:tc>
        <w:tc>
          <w:tcPr>
            <w:tcW w:w="1235" w:type="dxa"/>
            <w:vAlign w:val="center"/>
          </w:tcPr>
          <w:p w:rsidR="00E5547B" w:rsidRPr="002154F0" w:rsidRDefault="00E5547B" w:rsidP="00884701">
            <w:pPr>
              <w:jc w:val="center"/>
              <w:rPr>
                <w:rFonts w:hAnsi="宋体"/>
              </w:rPr>
            </w:pPr>
          </w:p>
        </w:tc>
      </w:tr>
      <w:tr w:rsidR="00E5547B" w:rsidRPr="002154F0" w:rsidTr="00884701">
        <w:trPr>
          <w:jc w:val="center"/>
        </w:trPr>
        <w:tc>
          <w:tcPr>
            <w:tcW w:w="1325" w:type="dxa"/>
            <w:vMerge/>
            <w:vAlign w:val="center"/>
          </w:tcPr>
          <w:p w:rsidR="00E5547B" w:rsidRPr="002154F0" w:rsidRDefault="00E5547B" w:rsidP="00884701">
            <w:pPr>
              <w:jc w:val="center"/>
              <w:rPr>
                <w:rFonts w:hAnsi="宋体"/>
              </w:rPr>
            </w:pPr>
          </w:p>
        </w:tc>
        <w:tc>
          <w:tcPr>
            <w:tcW w:w="1915" w:type="dxa"/>
            <w:vAlign w:val="center"/>
          </w:tcPr>
          <w:p w:rsidR="00E5547B" w:rsidRPr="002154F0" w:rsidRDefault="00E5547B" w:rsidP="00884701">
            <w:pPr>
              <w:jc w:val="center"/>
              <w:rPr>
                <w:rFonts w:hAnsi="宋体"/>
              </w:rPr>
            </w:pPr>
            <w:r w:rsidRPr="002154F0">
              <w:rPr>
                <w:rFonts w:hAnsi="宋体" w:hint="eastAsia"/>
              </w:rPr>
              <w:t>新政治经济学</w:t>
            </w:r>
          </w:p>
        </w:tc>
        <w:tc>
          <w:tcPr>
            <w:tcW w:w="2041" w:type="dxa"/>
            <w:vAlign w:val="center"/>
          </w:tcPr>
          <w:p w:rsidR="00E5547B" w:rsidRPr="002154F0" w:rsidRDefault="00E5547B" w:rsidP="00884701">
            <w:pPr>
              <w:jc w:val="center"/>
              <w:rPr>
                <w:rFonts w:hAnsi="宋体"/>
              </w:rPr>
            </w:pPr>
            <w:r w:rsidRPr="002154F0">
              <w:rPr>
                <w:rFonts w:hAnsi="宋体"/>
              </w:rPr>
              <w:t>New political economics</w:t>
            </w:r>
          </w:p>
        </w:tc>
        <w:tc>
          <w:tcPr>
            <w:tcW w:w="875" w:type="dxa"/>
            <w:vAlign w:val="center"/>
          </w:tcPr>
          <w:p w:rsidR="00E5547B" w:rsidRPr="002154F0" w:rsidRDefault="00E5547B" w:rsidP="00884701">
            <w:pPr>
              <w:jc w:val="center"/>
              <w:rPr>
                <w:rFonts w:hAnsi="宋体"/>
              </w:rPr>
            </w:pPr>
            <w:r w:rsidRPr="002154F0">
              <w:rPr>
                <w:rFonts w:hAnsi="宋体" w:hint="eastAsia"/>
              </w:rPr>
              <w:t>邢春冰等</w:t>
            </w:r>
          </w:p>
        </w:tc>
        <w:tc>
          <w:tcPr>
            <w:tcW w:w="360" w:type="dxa"/>
            <w:vAlign w:val="center"/>
          </w:tcPr>
          <w:p w:rsidR="00E5547B" w:rsidRPr="002154F0" w:rsidRDefault="00E5547B" w:rsidP="00884701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2</w:t>
            </w:r>
          </w:p>
        </w:tc>
        <w:tc>
          <w:tcPr>
            <w:tcW w:w="608" w:type="dxa"/>
            <w:vAlign w:val="center"/>
          </w:tcPr>
          <w:p w:rsidR="00E5547B" w:rsidRPr="002154F0" w:rsidRDefault="00E5547B" w:rsidP="00884701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36</w:t>
            </w:r>
          </w:p>
        </w:tc>
        <w:tc>
          <w:tcPr>
            <w:tcW w:w="652" w:type="dxa"/>
            <w:vAlign w:val="center"/>
          </w:tcPr>
          <w:p w:rsidR="00E5547B" w:rsidRPr="002154F0" w:rsidRDefault="00E5547B" w:rsidP="00884701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3</w:t>
            </w:r>
          </w:p>
        </w:tc>
        <w:tc>
          <w:tcPr>
            <w:tcW w:w="1235" w:type="dxa"/>
            <w:vAlign w:val="center"/>
          </w:tcPr>
          <w:p w:rsidR="00E5547B" w:rsidRPr="002154F0" w:rsidRDefault="00E5547B" w:rsidP="00884701">
            <w:pPr>
              <w:jc w:val="center"/>
              <w:rPr>
                <w:rFonts w:hAnsi="宋体"/>
              </w:rPr>
            </w:pPr>
          </w:p>
        </w:tc>
      </w:tr>
      <w:tr w:rsidR="00E5547B" w:rsidRPr="002154F0" w:rsidTr="00884701">
        <w:trPr>
          <w:jc w:val="center"/>
        </w:trPr>
        <w:tc>
          <w:tcPr>
            <w:tcW w:w="1325" w:type="dxa"/>
            <w:vMerge/>
            <w:vAlign w:val="center"/>
          </w:tcPr>
          <w:p w:rsidR="00E5547B" w:rsidRPr="002154F0" w:rsidRDefault="00E5547B" w:rsidP="00884701">
            <w:pPr>
              <w:jc w:val="center"/>
              <w:rPr>
                <w:rFonts w:hAnsi="宋体"/>
              </w:rPr>
            </w:pPr>
          </w:p>
        </w:tc>
        <w:tc>
          <w:tcPr>
            <w:tcW w:w="1915" w:type="dxa"/>
            <w:vAlign w:val="center"/>
          </w:tcPr>
          <w:p w:rsidR="00E5547B" w:rsidRPr="00826C7E" w:rsidRDefault="00E5547B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发展经济学</w:t>
            </w:r>
          </w:p>
        </w:tc>
        <w:tc>
          <w:tcPr>
            <w:tcW w:w="2041" w:type="dxa"/>
            <w:vAlign w:val="center"/>
          </w:tcPr>
          <w:p w:rsidR="00E5547B" w:rsidRPr="00826C7E" w:rsidRDefault="00E5547B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/>
                <w:color w:val="000000"/>
                <w:kern w:val="0"/>
                <w:szCs w:val="21"/>
              </w:rPr>
              <w:t>Development economics</w:t>
            </w:r>
          </w:p>
        </w:tc>
        <w:tc>
          <w:tcPr>
            <w:tcW w:w="875" w:type="dxa"/>
            <w:vAlign w:val="center"/>
          </w:tcPr>
          <w:p w:rsidR="00E5547B" w:rsidRPr="00826C7E" w:rsidRDefault="00E5547B" w:rsidP="0088470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26C7E">
              <w:rPr>
                <w:rFonts w:ascii="宋体" w:hAnsi="宋体" w:hint="eastAsia"/>
                <w:color w:val="000000"/>
                <w:kern w:val="0"/>
                <w:szCs w:val="21"/>
              </w:rPr>
              <w:t>李实等</w:t>
            </w:r>
          </w:p>
        </w:tc>
        <w:tc>
          <w:tcPr>
            <w:tcW w:w="360" w:type="dxa"/>
            <w:vAlign w:val="center"/>
          </w:tcPr>
          <w:p w:rsidR="00E5547B" w:rsidRPr="00826C7E" w:rsidRDefault="00E5547B" w:rsidP="00884701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08" w:type="dxa"/>
            <w:vAlign w:val="center"/>
          </w:tcPr>
          <w:p w:rsidR="00E5547B" w:rsidRPr="00826C7E" w:rsidRDefault="00E5547B" w:rsidP="00884701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652" w:type="dxa"/>
            <w:vAlign w:val="center"/>
          </w:tcPr>
          <w:p w:rsidR="00E5547B" w:rsidRPr="002154F0" w:rsidRDefault="00E5547B" w:rsidP="00884701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2</w:t>
            </w:r>
          </w:p>
        </w:tc>
        <w:tc>
          <w:tcPr>
            <w:tcW w:w="1235" w:type="dxa"/>
            <w:vAlign w:val="center"/>
          </w:tcPr>
          <w:p w:rsidR="00E5547B" w:rsidRPr="002154F0" w:rsidRDefault="00E5547B" w:rsidP="00884701">
            <w:pPr>
              <w:jc w:val="center"/>
              <w:rPr>
                <w:rFonts w:hAnsi="宋体"/>
              </w:rPr>
            </w:pPr>
          </w:p>
        </w:tc>
      </w:tr>
    </w:tbl>
    <w:p w:rsidR="00E5547B" w:rsidRPr="00450C6A" w:rsidRDefault="00E5547B" w:rsidP="00E5547B">
      <w:pPr>
        <w:outlineLvl w:val="0"/>
        <w:rPr>
          <w:rFonts w:hAnsi="宋体"/>
          <w:color w:val="000000"/>
          <w:szCs w:val="21"/>
          <w:lang w:bidi="he-IL"/>
        </w:rPr>
      </w:pPr>
      <w:r w:rsidRPr="00450C6A">
        <w:rPr>
          <w:rFonts w:hAnsi="宋体" w:hint="eastAsia"/>
          <w:color w:val="000000"/>
          <w:szCs w:val="21"/>
          <w:lang w:bidi="he-IL"/>
        </w:rPr>
        <w:t>注：学位专业课可代替专业选修课，专业选修课不能代替学位专业课。</w:t>
      </w:r>
    </w:p>
    <w:p w:rsidR="00E5547B" w:rsidRPr="00835727" w:rsidRDefault="00E5547B" w:rsidP="00E5547B">
      <w:pPr>
        <w:ind w:firstLineChars="196" w:firstLine="472"/>
        <w:jc w:val="left"/>
        <w:outlineLvl w:val="0"/>
        <w:rPr>
          <w:rFonts w:hAnsi="宋体"/>
          <w:b/>
          <w:color w:val="FF0000"/>
          <w:sz w:val="24"/>
          <w:lang w:bidi="he-IL"/>
        </w:rPr>
      </w:pPr>
    </w:p>
    <w:p w:rsidR="00ED0E50" w:rsidRDefault="00ED0E50" w:rsidP="00EA2A66">
      <w:pPr>
        <w:ind w:left="424" w:right="-154" w:hangingChars="202" w:hanging="424"/>
        <w:rPr>
          <w:szCs w:val="21"/>
        </w:rPr>
      </w:pPr>
    </w:p>
    <w:p w:rsidR="00F86B31" w:rsidRPr="00216484" w:rsidRDefault="00F86B31" w:rsidP="00F86B31">
      <w:pPr>
        <w:ind w:firstLineChars="200" w:firstLine="482"/>
        <w:jc w:val="left"/>
        <w:outlineLvl w:val="0"/>
        <w:rPr>
          <w:b/>
          <w:sz w:val="24"/>
          <w:lang w:bidi="he-IL"/>
        </w:rPr>
      </w:pPr>
      <w:r w:rsidRPr="00C01B1F">
        <w:rPr>
          <w:rFonts w:hAnsi="宋体" w:hint="eastAsia"/>
          <w:b/>
          <w:color w:val="000000" w:themeColor="text1"/>
          <w:sz w:val="24"/>
          <w:lang w:bidi="he-IL"/>
        </w:rPr>
        <w:t>国际贸易课程</w:t>
      </w:r>
      <w:r>
        <w:rPr>
          <w:rFonts w:hAnsi="宋体"/>
          <w:b/>
          <w:sz w:val="24"/>
          <w:lang w:bidi="he-IL"/>
        </w:rPr>
        <w:t>一览表</w:t>
      </w:r>
    </w:p>
    <w:p w:rsidR="00F86B31" w:rsidRPr="00A87BF2" w:rsidRDefault="00F86B31" w:rsidP="00F86B31">
      <w:pPr>
        <w:ind w:left="780"/>
        <w:jc w:val="left"/>
        <w:outlineLvl w:val="0"/>
        <w:rPr>
          <w:b/>
          <w:szCs w:val="21"/>
          <w:lang w:bidi="he-IL"/>
        </w:rPr>
      </w:pPr>
    </w:p>
    <w:tbl>
      <w:tblPr>
        <w:tblW w:w="9011" w:type="dxa"/>
        <w:jc w:val="center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5"/>
        <w:gridCol w:w="1915"/>
        <w:gridCol w:w="2041"/>
        <w:gridCol w:w="875"/>
        <w:gridCol w:w="360"/>
        <w:gridCol w:w="608"/>
        <w:gridCol w:w="652"/>
        <w:gridCol w:w="1235"/>
      </w:tblGrid>
      <w:tr w:rsidR="00F86B31" w:rsidRPr="001D4CB2" w:rsidTr="00884701">
        <w:trPr>
          <w:jc w:val="center"/>
        </w:trPr>
        <w:tc>
          <w:tcPr>
            <w:tcW w:w="1325" w:type="dxa"/>
            <w:vAlign w:val="center"/>
          </w:tcPr>
          <w:p w:rsidR="00F86B31" w:rsidRPr="001D4CB2" w:rsidRDefault="00F86B31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rFonts w:hAnsi="宋体"/>
                <w:szCs w:val="21"/>
                <w:lang w:bidi="he-IL"/>
              </w:rPr>
              <w:t>课程类别</w:t>
            </w:r>
          </w:p>
        </w:tc>
        <w:tc>
          <w:tcPr>
            <w:tcW w:w="1915" w:type="dxa"/>
            <w:vAlign w:val="center"/>
          </w:tcPr>
          <w:p w:rsidR="00F86B31" w:rsidRPr="001D4CB2" w:rsidRDefault="00F86B31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rFonts w:hAnsi="宋体"/>
                <w:szCs w:val="21"/>
                <w:lang w:bidi="he-IL"/>
              </w:rPr>
              <w:t>课程中文名称</w:t>
            </w:r>
          </w:p>
        </w:tc>
        <w:tc>
          <w:tcPr>
            <w:tcW w:w="2041" w:type="dxa"/>
            <w:vAlign w:val="center"/>
          </w:tcPr>
          <w:p w:rsidR="00F86B31" w:rsidRPr="001D4CB2" w:rsidRDefault="00F86B31" w:rsidP="00884701">
            <w:pPr>
              <w:outlineLvl w:val="0"/>
              <w:rPr>
                <w:szCs w:val="21"/>
                <w:lang w:bidi="he-IL"/>
              </w:rPr>
            </w:pPr>
            <w:r w:rsidRPr="001D4CB2">
              <w:rPr>
                <w:rFonts w:hAnsi="宋体"/>
                <w:szCs w:val="21"/>
                <w:lang w:bidi="he-IL"/>
              </w:rPr>
              <w:t>课程英文名称</w:t>
            </w:r>
          </w:p>
        </w:tc>
        <w:tc>
          <w:tcPr>
            <w:tcW w:w="875" w:type="dxa"/>
            <w:vAlign w:val="center"/>
          </w:tcPr>
          <w:p w:rsidR="00F86B31" w:rsidRPr="001D4CB2" w:rsidRDefault="00F86B31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rFonts w:hAnsi="宋体"/>
                <w:szCs w:val="21"/>
                <w:lang w:bidi="he-IL"/>
              </w:rPr>
              <w:t>任课</w:t>
            </w:r>
          </w:p>
          <w:p w:rsidR="00F86B31" w:rsidRPr="001D4CB2" w:rsidRDefault="00F86B31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rFonts w:hAnsi="宋体"/>
                <w:szCs w:val="21"/>
                <w:lang w:bidi="he-IL"/>
              </w:rPr>
              <w:t>教师</w:t>
            </w:r>
          </w:p>
        </w:tc>
        <w:tc>
          <w:tcPr>
            <w:tcW w:w="360" w:type="dxa"/>
            <w:vAlign w:val="center"/>
          </w:tcPr>
          <w:p w:rsidR="00F86B31" w:rsidRPr="001D4CB2" w:rsidRDefault="00F86B31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rFonts w:hAnsi="宋体"/>
                <w:szCs w:val="21"/>
                <w:lang w:bidi="he-IL"/>
              </w:rPr>
              <w:t>学</w:t>
            </w:r>
          </w:p>
          <w:p w:rsidR="00F86B31" w:rsidRPr="001D4CB2" w:rsidRDefault="00F86B31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rFonts w:hAnsi="宋体"/>
                <w:szCs w:val="21"/>
                <w:lang w:bidi="he-IL"/>
              </w:rPr>
              <w:t>分</w:t>
            </w:r>
          </w:p>
        </w:tc>
        <w:tc>
          <w:tcPr>
            <w:tcW w:w="608" w:type="dxa"/>
            <w:vAlign w:val="center"/>
          </w:tcPr>
          <w:p w:rsidR="00F86B31" w:rsidRPr="001D4CB2" w:rsidRDefault="00F86B31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rFonts w:hAnsi="宋体"/>
                <w:szCs w:val="21"/>
                <w:lang w:bidi="he-IL"/>
              </w:rPr>
              <w:t>学时</w:t>
            </w:r>
          </w:p>
        </w:tc>
        <w:tc>
          <w:tcPr>
            <w:tcW w:w="652" w:type="dxa"/>
            <w:vAlign w:val="center"/>
          </w:tcPr>
          <w:p w:rsidR="00F86B31" w:rsidRPr="001D4CB2" w:rsidRDefault="00F86B31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rFonts w:hAnsi="宋体"/>
                <w:szCs w:val="21"/>
                <w:lang w:bidi="he-IL"/>
              </w:rPr>
              <w:t>上课</w:t>
            </w:r>
          </w:p>
          <w:p w:rsidR="00F86B31" w:rsidRPr="001D4CB2" w:rsidRDefault="00F86B31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rFonts w:hAnsi="宋体"/>
                <w:szCs w:val="21"/>
                <w:lang w:bidi="he-IL"/>
              </w:rPr>
              <w:t>学期</w:t>
            </w:r>
          </w:p>
        </w:tc>
        <w:tc>
          <w:tcPr>
            <w:tcW w:w="1235" w:type="dxa"/>
            <w:vAlign w:val="center"/>
          </w:tcPr>
          <w:p w:rsidR="00F86B31" w:rsidRPr="001D4CB2" w:rsidRDefault="00F86B31" w:rsidP="00884701">
            <w:pPr>
              <w:jc w:val="center"/>
              <w:outlineLvl w:val="0"/>
              <w:rPr>
                <w:szCs w:val="21"/>
                <w:lang w:bidi="he-IL"/>
              </w:rPr>
            </w:pPr>
            <w:r>
              <w:rPr>
                <w:rFonts w:hAnsi="宋体" w:hint="eastAsia"/>
                <w:szCs w:val="21"/>
                <w:lang w:bidi="he-IL"/>
              </w:rPr>
              <w:t>备注</w:t>
            </w:r>
          </w:p>
        </w:tc>
      </w:tr>
      <w:tr w:rsidR="00F86B31" w:rsidRPr="001D4CB2" w:rsidTr="00884701">
        <w:trPr>
          <w:jc w:val="center"/>
        </w:trPr>
        <w:tc>
          <w:tcPr>
            <w:tcW w:w="1325" w:type="dxa"/>
            <w:vMerge w:val="restart"/>
            <w:vAlign w:val="center"/>
          </w:tcPr>
          <w:p w:rsidR="00F86B31" w:rsidRPr="001D4CB2" w:rsidRDefault="00F86B31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rFonts w:hAnsi="宋体"/>
                <w:szCs w:val="21"/>
                <w:lang w:bidi="he-IL"/>
              </w:rPr>
              <w:t>学位基础课</w:t>
            </w:r>
          </w:p>
        </w:tc>
        <w:tc>
          <w:tcPr>
            <w:tcW w:w="1915" w:type="dxa"/>
            <w:vAlign w:val="center"/>
          </w:tcPr>
          <w:p w:rsidR="00F86B31" w:rsidRPr="000013F8" w:rsidRDefault="00F86B31" w:rsidP="00884701">
            <w:pPr>
              <w:outlineLvl w:val="0"/>
              <w:rPr>
                <w:szCs w:val="21"/>
                <w:lang w:bidi="he-IL"/>
              </w:rPr>
            </w:pPr>
            <w:r w:rsidRPr="000013F8">
              <w:rPr>
                <w:rFonts w:hint="eastAsia"/>
                <w:szCs w:val="21"/>
              </w:rPr>
              <w:t>高级</w:t>
            </w:r>
            <w:r w:rsidRPr="000013F8">
              <w:rPr>
                <w:szCs w:val="21"/>
              </w:rPr>
              <w:t>微观经济学</w:t>
            </w:r>
            <w:r w:rsidRPr="000013F8">
              <w:rPr>
                <w:rFonts w:hint="eastAsia"/>
                <w:szCs w:val="21"/>
              </w:rPr>
              <w:t>Ⅰ</w:t>
            </w:r>
          </w:p>
        </w:tc>
        <w:tc>
          <w:tcPr>
            <w:tcW w:w="2041" w:type="dxa"/>
            <w:vAlign w:val="center"/>
          </w:tcPr>
          <w:p w:rsidR="00F86B31" w:rsidRPr="000013F8" w:rsidRDefault="00F86B31" w:rsidP="00884701">
            <w:pPr>
              <w:outlineLvl w:val="0"/>
              <w:rPr>
                <w:szCs w:val="21"/>
                <w:lang w:bidi="he-IL"/>
              </w:rPr>
            </w:pPr>
            <w:r>
              <w:rPr>
                <w:szCs w:val="21"/>
              </w:rPr>
              <w:t>Advanced</w:t>
            </w:r>
            <w:r>
              <w:rPr>
                <w:rFonts w:hint="eastAsia"/>
                <w:szCs w:val="21"/>
              </w:rPr>
              <w:t xml:space="preserve"> </w:t>
            </w:r>
            <w:r w:rsidRPr="000013F8">
              <w:rPr>
                <w:szCs w:val="21"/>
              </w:rPr>
              <w:t>Microeconomics</w:t>
            </w:r>
            <w:r w:rsidRPr="000013F8">
              <w:rPr>
                <w:rFonts w:hint="eastAsia"/>
                <w:szCs w:val="21"/>
              </w:rPr>
              <w:t xml:space="preserve"> I</w:t>
            </w:r>
          </w:p>
        </w:tc>
        <w:tc>
          <w:tcPr>
            <w:tcW w:w="875" w:type="dxa"/>
            <w:vAlign w:val="center"/>
          </w:tcPr>
          <w:p w:rsidR="00F86B31" w:rsidRPr="000013F8" w:rsidRDefault="00F86B31" w:rsidP="00884701">
            <w:pPr>
              <w:jc w:val="center"/>
              <w:rPr>
                <w:szCs w:val="21"/>
              </w:rPr>
            </w:pPr>
            <w:r w:rsidRPr="000013F8">
              <w:rPr>
                <w:rFonts w:hint="eastAsia"/>
                <w:szCs w:val="21"/>
              </w:rPr>
              <w:t>罗楚亮</w:t>
            </w:r>
            <w:r>
              <w:rPr>
                <w:rFonts w:hint="eastAsia"/>
                <w:szCs w:val="21"/>
              </w:rPr>
              <w:t>等</w:t>
            </w:r>
          </w:p>
        </w:tc>
        <w:tc>
          <w:tcPr>
            <w:tcW w:w="360" w:type="dxa"/>
            <w:vAlign w:val="center"/>
          </w:tcPr>
          <w:p w:rsidR="00F86B31" w:rsidRPr="000013F8" w:rsidRDefault="00F86B31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0013F8">
              <w:rPr>
                <w:szCs w:val="21"/>
                <w:lang w:bidi="he-IL"/>
              </w:rPr>
              <w:t>3</w:t>
            </w:r>
          </w:p>
        </w:tc>
        <w:tc>
          <w:tcPr>
            <w:tcW w:w="608" w:type="dxa"/>
            <w:vAlign w:val="center"/>
          </w:tcPr>
          <w:p w:rsidR="00F86B31" w:rsidRPr="000013F8" w:rsidRDefault="00F86B31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0013F8">
              <w:rPr>
                <w:szCs w:val="21"/>
                <w:lang w:bidi="he-IL"/>
              </w:rPr>
              <w:t>54</w:t>
            </w:r>
          </w:p>
        </w:tc>
        <w:tc>
          <w:tcPr>
            <w:tcW w:w="652" w:type="dxa"/>
            <w:vAlign w:val="center"/>
          </w:tcPr>
          <w:p w:rsidR="00F86B31" w:rsidRPr="000013F8" w:rsidRDefault="00F86B31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0013F8">
              <w:rPr>
                <w:szCs w:val="21"/>
                <w:lang w:bidi="he-IL"/>
              </w:rPr>
              <w:t>1</w:t>
            </w:r>
          </w:p>
        </w:tc>
        <w:tc>
          <w:tcPr>
            <w:tcW w:w="1235" w:type="dxa"/>
            <w:vAlign w:val="center"/>
          </w:tcPr>
          <w:p w:rsidR="00F86B31" w:rsidRPr="001D4CB2" w:rsidRDefault="00F86B31" w:rsidP="00884701">
            <w:pPr>
              <w:jc w:val="center"/>
              <w:outlineLvl w:val="0"/>
              <w:rPr>
                <w:szCs w:val="21"/>
                <w:lang w:bidi="he-IL"/>
              </w:rPr>
            </w:pPr>
          </w:p>
        </w:tc>
      </w:tr>
      <w:tr w:rsidR="00F86B31" w:rsidRPr="001D4CB2" w:rsidTr="00884701">
        <w:trPr>
          <w:trHeight w:val="146"/>
          <w:jc w:val="center"/>
        </w:trPr>
        <w:tc>
          <w:tcPr>
            <w:tcW w:w="1325" w:type="dxa"/>
            <w:vMerge/>
            <w:vAlign w:val="center"/>
          </w:tcPr>
          <w:p w:rsidR="00F86B31" w:rsidRPr="001D4CB2" w:rsidRDefault="00F86B31" w:rsidP="00884701">
            <w:pPr>
              <w:jc w:val="center"/>
              <w:outlineLvl w:val="0"/>
              <w:rPr>
                <w:szCs w:val="21"/>
                <w:lang w:bidi="he-IL"/>
              </w:rPr>
            </w:pPr>
          </w:p>
        </w:tc>
        <w:tc>
          <w:tcPr>
            <w:tcW w:w="1915" w:type="dxa"/>
            <w:vAlign w:val="center"/>
          </w:tcPr>
          <w:p w:rsidR="00F86B31" w:rsidRPr="000013F8" w:rsidRDefault="00F86B31" w:rsidP="00884701">
            <w:pPr>
              <w:outlineLvl w:val="0"/>
              <w:rPr>
                <w:szCs w:val="21"/>
                <w:lang w:bidi="he-IL"/>
              </w:rPr>
            </w:pPr>
            <w:r w:rsidRPr="000013F8">
              <w:rPr>
                <w:rFonts w:hint="eastAsia"/>
                <w:szCs w:val="21"/>
              </w:rPr>
              <w:t>高级</w:t>
            </w:r>
            <w:r w:rsidRPr="000013F8">
              <w:rPr>
                <w:szCs w:val="21"/>
              </w:rPr>
              <w:t>宏观经济学</w:t>
            </w:r>
            <w:r w:rsidRPr="000013F8">
              <w:rPr>
                <w:rFonts w:hint="eastAsia"/>
                <w:szCs w:val="21"/>
              </w:rPr>
              <w:t>Ⅰ</w:t>
            </w:r>
          </w:p>
        </w:tc>
        <w:tc>
          <w:tcPr>
            <w:tcW w:w="2041" w:type="dxa"/>
            <w:vAlign w:val="center"/>
          </w:tcPr>
          <w:p w:rsidR="00F86B31" w:rsidRPr="000013F8" w:rsidRDefault="00F86B31" w:rsidP="00884701">
            <w:pPr>
              <w:outlineLvl w:val="0"/>
              <w:rPr>
                <w:szCs w:val="21"/>
              </w:rPr>
            </w:pPr>
            <w:r w:rsidRPr="000013F8">
              <w:rPr>
                <w:szCs w:val="21"/>
              </w:rPr>
              <w:t>Advanced</w:t>
            </w:r>
            <w:r>
              <w:rPr>
                <w:rFonts w:hint="eastAsia"/>
                <w:szCs w:val="21"/>
              </w:rPr>
              <w:t xml:space="preserve"> </w:t>
            </w:r>
            <w:r w:rsidRPr="000013F8">
              <w:rPr>
                <w:szCs w:val="21"/>
              </w:rPr>
              <w:t>Macroeconomics</w:t>
            </w:r>
            <w:r w:rsidRPr="000013F8">
              <w:rPr>
                <w:rFonts w:hint="eastAsia"/>
                <w:szCs w:val="21"/>
              </w:rPr>
              <w:t xml:space="preserve"> I</w:t>
            </w:r>
          </w:p>
        </w:tc>
        <w:tc>
          <w:tcPr>
            <w:tcW w:w="875" w:type="dxa"/>
            <w:vAlign w:val="center"/>
          </w:tcPr>
          <w:p w:rsidR="00F86B31" w:rsidRPr="000013F8" w:rsidRDefault="00F86B31" w:rsidP="008847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杨澄宇等</w:t>
            </w:r>
          </w:p>
        </w:tc>
        <w:tc>
          <w:tcPr>
            <w:tcW w:w="360" w:type="dxa"/>
            <w:vAlign w:val="center"/>
          </w:tcPr>
          <w:p w:rsidR="00F86B31" w:rsidRPr="000013F8" w:rsidRDefault="00F86B31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0013F8">
              <w:rPr>
                <w:szCs w:val="21"/>
                <w:lang w:bidi="he-IL"/>
              </w:rPr>
              <w:t>3</w:t>
            </w:r>
          </w:p>
        </w:tc>
        <w:tc>
          <w:tcPr>
            <w:tcW w:w="608" w:type="dxa"/>
            <w:vAlign w:val="center"/>
          </w:tcPr>
          <w:p w:rsidR="00F86B31" w:rsidRPr="000013F8" w:rsidRDefault="00F86B31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0013F8">
              <w:rPr>
                <w:szCs w:val="21"/>
                <w:lang w:bidi="he-IL"/>
              </w:rPr>
              <w:t>54</w:t>
            </w:r>
          </w:p>
        </w:tc>
        <w:tc>
          <w:tcPr>
            <w:tcW w:w="652" w:type="dxa"/>
            <w:vAlign w:val="center"/>
          </w:tcPr>
          <w:p w:rsidR="00F86B31" w:rsidRPr="000013F8" w:rsidRDefault="00F86B31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0013F8">
              <w:rPr>
                <w:rFonts w:hint="eastAsia"/>
                <w:szCs w:val="21"/>
                <w:lang w:bidi="he-IL"/>
              </w:rPr>
              <w:t>1</w:t>
            </w:r>
          </w:p>
        </w:tc>
        <w:tc>
          <w:tcPr>
            <w:tcW w:w="1235" w:type="dxa"/>
          </w:tcPr>
          <w:p w:rsidR="00F86B31" w:rsidRPr="00216484" w:rsidRDefault="00F86B31" w:rsidP="00884701">
            <w:pPr>
              <w:jc w:val="center"/>
            </w:pPr>
          </w:p>
        </w:tc>
      </w:tr>
      <w:tr w:rsidR="00F86B31" w:rsidRPr="001D4CB2" w:rsidTr="00884701">
        <w:trPr>
          <w:jc w:val="center"/>
        </w:trPr>
        <w:tc>
          <w:tcPr>
            <w:tcW w:w="1325" w:type="dxa"/>
            <w:vMerge/>
            <w:vAlign w:val="center"/>
          </w:tcPr>
          <w:p w:rsidR="00F86B31" w:rsidRPr="001D4CB2" w:rsidRDefault="00F86B31" w:rsidP="00884701">
            <w:pPr>
              <w:jc w:val="center"/>
              <w:outlineLvl w:val="0"/>
              <w:rPr>
                <w:szCs w:val="21"/>
                <w:lang w:bidi="he-IL"/>
              </w:rPr>
            </w:pPr>
          </w:p>
        </w:tc>
        <w:tc>
          <w:tcPr>
            <w:tcW w:w="1915" w:type="dxa"/>
            <w:vAlign w:val="center"/>
          </w:tcPr>
          <w:p w:rsidR="00F86B31" w:rsidRPr="000013F8" w:rsidRDefault="00F86B31" w:rsidP="00884701">
            <w:pPr>
              <w:outlineLvl w:val="0"/>
              <w:rPr>
                <w:szCs w:val="21"/>
                <w:lang w:bidi="he-IL"/>
              </w:rPr>
            </w:pPr>
            <w:r w:rsidRPr="000013F8">
              <w:rPr>
                <w:rFonts w:hint="eastAsia"/>
                <w:szCs w:val="21"/>
              </w:rPr>
              <w:t>高级</w:t>
            </w:r>
            <w:r w:rsidRPr="000013F8">
              <w:rPr>
                <w:szCs w:val="21"/>
              </w:rPr>
              <w:t>计量经济学</w:t>
            </w:r>
            <w:r w:rsidRPr="000013F8">
              <w:rPr>
                <w:rFonts w:hint="eastAsia"/>
                <w:szCs w:val="21"/>
              </w:rPr>
              <w:t>Ⅰ</w:t>
            </w:r>
          </w:p>
        </w:tc>
        <w:tc>
          <w:tcPr>
            <w:tcW w:w="2041" w:type="dxa"/>
            <w:vAlign w:val="center"/>
          </w:tcPr>
          <w:p w:rsidR="00F86B31" w:rsidRPr="000013F8" w:rsidRDefault="00F86B31" w:rsidP="00884701">
            <w:pPr>
              <w:outlineLvl w:val="0"/>
              <w:rPr>
                <w:szCs w:val="21"/>
                <w:lang w:bidi="he-IL"/>
              </w:rPr>
            </w:pPr>
            <w:r w:rsidRPr="000013F8">
              <w:rPr>
                <w:szCs w:val="21"/>
              </w:rPr>
              <w:t>Advanced Econometrics</w:t>
            </w:r>
            <w:r w:rsidRPr="000013F8">
              <w:rPr>
                <w:rFonts w:hint="eastAsia"/>
                <w:szCs w:val="21"/>
              </w:rPr>
              <w:t xml:space="preserve"> I</w:t>
            </w:r>
          </w:p>
        </w:tc>
        <w:tc>
          <w:tcPr>
            <w:tcW w:w="875" w:type="dxa"/>
            <w:vAlign w:val="center"/>
          </w:tcPr>
          <w:p w:rsidR="00F86B31" w:rsidRPr="000013F8" w:rsidRDefault="00F86B31" w:rsidP="00884701">
            <w:pPr>
              <w:jc w:val="center"/>
              <w:rPr>
                <w:szCs w:val="21"/>
              </w:rPr>
            </w:pPr>
            <w:r w:rsidRPr="000013F8">
              <w:rPr>
                <w:rFonts w:hint="eastAsia"/>
                <w:szCs w:val="21"/>
              </w:rPr>
              <w:t>袁强</w:t>
            </w:r>
            <w:r>
              <w:rPr>
                <w:rFonts w:hint="eastAsia"/>
                <w:szCs w:val="21"/>
              </w:rPr>
              <w:t>等</w:t>
            </w:r>
          </w:p>
        </w:tc>
        <w:tc>
          <w:tcPr>
            <w:tcW w:w="360" w:type="dxa"/>
            <w:vAlign w:val="center"/>
          </w:tcPr>
          <w:p w:rsidR="00F86B31" w:rsidRPr="000013F8" w:rsidRDefault="00F86B31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0013F8">
              <w:rPr>
                <w:szCs w:val="21"/>
                <w:lang w:bidi="he-IL"/>
              </w:rPr>
              <w:t>3</w:t>
            </w:r>
          </w:p>
        </w:tc>
        <w:tc>
          <w:tcPr>
            <w:tcW w:w="608" w:type="dxa"/>
            <w:vAlign w:val="center"/>
          </w:tcPr>
          <w:p w:rsidR="00F86B31" w:rsidRPr="000013F8" w:rsidRDefault="00F86B31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0013F8">
              <w:rPr>
                <w:szCs w:val="21"/>
                <w:lang w:bidi="he-IL"/>
              </w:rPr>
              <w:t>54</w:t>
            </w:r>
          </w:p>
        </w:tc>
        <w:tc>
          <w:tcPr>
            <w:tcW w:w="652" w:type="dxa"/>
            <w:vAlign w:val="center"/>
          </w:tcPr>
          <w:p w:rsidR="00F86B31" w:rsidRPr="000013F8" w:rsidRDefault="00F86B31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0013F8">
              <w:rPr>
                <w:szCs w:val="21"/>
                <w:lang w:bidi="he-IL"/>
              </w:rPr>
              <w:t>1</w:t>
            </w:r>
          </w:p>
        </w:tc>
        <w:tc>
          <w:tcPr>
            <w:tcW w:w="1235" w:type="dxa"/>
          </w:tcPr>
          <w:p w:rsidR="00F86B31" w:rsidRPr="00216484" w:rsidRDefault="00F86B31" w:rsidP="00884701">
            <w:pPr>
              <w:jc w:val="center"/>
            </w:pPr>
          </w:p>
        </w:tc>
      </w:tr>
      <w:tr w:rsidR="00F86B31" w:rsidRPr="001D4CB2" w:rsidTr="00884701">
        <w:trPr>
          <w:jc w:val="center"/>
        </w:trPr>
        <w:tc>
          <w:tcPr>
            <w:tcW w:w="1325" w:type="dxa"/>
            <w:vMerge w:val="restart"/>
            <w:vAlign w:val="center"/>
          </w:tcPr>
          <w:p w:rsidR="00F86B31" w:rsidRPr="001D4CB2" w:rsidRDefault="00F86B31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rFonts w:hAnsi="宋体"/>
                <w:szCs w:val="21"/>
                <w:lang w:bidi="he-IL"/>
              </w:rPr>
              <w:t>学位专业课</w:t>
            </w:r>
          </w:p>
        </w:tc>
        <w:tc>
          <w:tcPr>
            <w:tcW w:w="1915" w:type="dxa"/>
            <w:vAlign w:val="center"/>
          </w:tcPr>
          <w:p w:rsidR="00F86B31" w:rsidRPr="000013F8" w:rsidRDefault="00F86B31" w:rsidP="00884701">
            <w:pPr>
              <w:outlineLvl w:val="0"/>
              <w:rPr>
                <w:szCs w:val="21"/>
                <w:lang w:bidi="he-IL"/>
              </w:rPr>
            </w:pPr>
            <w:r w:rsidRPr="000013F8">
              <w:rPr>
                <w:rFonts w:hint="eastAsia"/>
                <w:szCs w:val="21"/>
              </w:rPr>
              <w:t>高级</w:t>
            </w:r>
            <w:r w:rsidRPr="000013F8">
              <w:rPr>
                <w:szCs w:val="21"/>
              </w:rPr>
              <w:t>微观经济学</w:t>
            </w:r>
            <w:r w:rsidRPr="000013F8">
              <w:rPr>
                <w:rFonts w:hint="eastAsia"/>
                <w:szCs w:val="21"/>
              </w:rPr>
              <w:t>Ⅱ</w:t>
            </w:r>
          </w:p>
        </w:tc>
        <w:tc>
          <w:tcPr>
            <w:tcW w:w="2041" w:type="dxa"/>
            <w:vAlign w:val="center"/>
          </w:tcPr>
          <w:p w:rsidR="00F86B31" w:rsidRPr="000013F8" w:rsidRDefault="00F86B31" w:rsidP="00884701">
            <w:pPr>
              <w:outlineLvl w:val="0"/>
              <w:rPr>
                <w:szCs w:val="21"/>
              </w:rPr>
            </w:pPr>
            <w:r w:rsidRPr="000013F8">
              <w:rPr>
                <w:szCs w:val="21"/>
              </w:rPr>
              <w:t>Advanced Microeconomics</w:t>
            </w:r>
            <w:r w:rsidRPr="000013F8">
              <w:rPr>
                <w:rFonts w:hint="eastAsia"/>
                <w:szCs w:val="21"/>
              </w:rPr>
              <w:t xml:space="preserve"> II</w:t>
            </w:r>
          </w:p>
        </w:tc>
        <w:tc>
          <w:tcPr>
            <w:tcW w:w="875" w:type="dxa"/>
            <w:vAlign w:val="center"/>
          </w:tcPr>
          <w:p w:rsidR="00F86B31" w:rsidRPr="000013F8" w:rsidRDefault="00F86B31" w:rsidP="00884701">
            <w:pPr>
              <w:jc w:val="center"/>
              <w:rPr>
                <w:szCs w:val="21"/>
              </w:rPr>
            </w:pPr>
            <w:r w:rsidRPr="000013F8">
              <w:rPr>
                <w:rFonts w:hint="eastAsia"/>
                <w:szCs w:val="21"/>
              </w:rPr>
              <w:t>张永林</w:t>
            </w:r>
            <w:r>
              <w:rPr>
                <w:rFonts w:hint="eastAsia"/>
                <w:szCs w:val="21"/>
              </w:rPr>
              <w:t>等</w:t>
            </w:r>
          </w:p>
        </w:tc>
        <w:tc>
          <w:tcPr>
            <w:tcW w:w="360" w:type="dxa"/>
            <w:vAlign w:val="center"/>
          </w:tcPr>
          <w:p w:rsidR="00F86B31" w:rsidRPr="001D4CB2" w:rsidRDefault="00F86B31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szCs w:val="21"/>
                <w:lang w:bidi="he-IL"/>
              </w:rPr>
              <w:t>3</w:t>
            </w:r>
          </w:p>
        </w:tc>
        <w:tc>
          <w:tcPr>
            <w:tcW w:w="608" w:type="dxa"/>
            <w:vAlign w:val="center"/>
          </w:tcPr>
          <w:p w:rsidR="00F86B31" w:rsidRPr="001D4CB2" w:rsidRDefault="00F86B31" w:rsidP="00884701">
            <w:pPr>
              <w:jc w:val="center"/>
              <w:rPr>
                <w:szCs w:val="21"/>
              </w:rPr>
            </w:pPr>
            <w:r w:rsidRPr="001D4CB2">
              <w:rPr>
                <w:szCs w:val="21"/>
              </w:rPr>
              <w:t>54</w:t>
            </w:r>
          </w:p>
        </w:tc>
        <w:tc>
          <w:tcPr>
            <w:tcW w:w="652" w:type="dxa"/>
            <w:vAlign w:val="center"/>
          </w:tcPr>
          <w:p w:rsidR="00F86B31" w:rsidRPr="001D4CB2" w:rsidRDefault="00F86B31" w:rsidP="00884701">
            <w:pPr>
              <w:jc w:val="center"/>
              <w:outlineLvl w:val="0"/>
              <w:rPr>
                <w:szCs w:val="21"/>
                <w:lang w:bidi="he-IL"/>
              </w:rPr>
            </w:pPr>
            <w:r>
              <w:rPr>
                <w:rFonts w:hint="eastAsia"/>
                <w:szCs w:val="21"/>
                <w:lang w:bidi="he-IL"/>
              </w:rPr>
              <w:t>2</w:t>
            </w:r>
          </w:p>
        </w:tc>
        <w:tc>
          <w:tcPr>
            <w:tcW w:w="1235" w:type="dxa"/>
            <w:vAlign w:val="center"/>
          </w:tcPr>
          <w:p w:rsidR="00F86B31" w:rsidRPr="001D4CB2" w:rsidRDefault="00F86B31" w:rsidP="00884701">
            <w:pPr>
              <w:jc w:val="center"/>
              <w:outlineLvl w:val="0"/>
              <w:rPr>
                <w:szCs w:val="21"/>
                <w:lang w:bidi="he-IL"/>
              </w:rPr>
            </w:pPr>
          </w:p>
        </w:tc>
      </w:tr>
      <w:tr w:rsidR="00F86B31" w:rsidRPr="001D4CB2" w:rsidTr="00884701">
        <w:trPr>
          <w:jc w:val="center"/>
        </w:trPr>
        <w:tc>
          <w:tcPr>
            <w:tcW w:w="1325" w:type="dxa"/>
            <w:vMerge/>
            <w:vAlign w:val="center"/>
          </w:tcPr>
          <w:p w:rsidR="00F86B31" w:rsidRPr="001D4CB2" w:rsidRDefault="00F86B31" w:rsidP="00884701">
            <w:pPr>
              <w:jc w:val="center"/>
              <w:outlineLvl w:val="0"/>
              <w:rPr>
                <w:rFonts w:hAnsi="宋体"/>
                <w:szCs w:val="21"/>
                <w:lang w:bidi="he-IL"/>
              </w:rPr>
            </w:pPr>
          </w:p>
        </w:tc>
        <w:tc>
          <w:tcPr>
            <w:tcW w:w="1915" w:type="dxa"/>
            <w:vAlign w:val="center"/>
          </w:tcPr>
          <w:p w:rsidR="00F86B31" w:rsidRPr="000013F8" w:rsidRDefault="00F86B31" w:rsidP="00884701">
            <w:pPr>
              <w:outlineLvl w:val="0"/>
              <w:rPr>
                <w:szCs w:val="21"/>
                <w:lang w:bidi="he-IL"/>
              </w:rPr>
            </w:pPr>
            <w:r w:rsidRPr="000013F8">
              <w:rPr>
                <w:rFonts w:hint="eastAsia"/>
                <w:szCs w:val="21"/>
              </w:rPr>
              <w:t>高级</w:t>
            </w:r>
            <w:r w:rsidRPr="000013F8">
              <w:rPr>
                <w:szCs w:val="21"/>
              </w:rPr>
              <w:t>宏观经济学</w:t>
            </w:r>
            <w:r w:rsidRPr="000013F8">
              <w:rPr>
                <w:rFonts w:hint="eastAsia"/>
                <w:szCs w:val="21"/>
              </w:rPr>
              <w:t>Ⅱ</w:t>
            </w:r>
          </w:p>
        </w:tc>
        <w:tc>
          <w:tcPr>
            <w:tcW w:w="2041" w:type="dxa"/>
            <w:vAlign w:val="center"/>
          </w:tcPr>
          <w:p w:rsidR="00F86B31" w:rsidRPr="000013F8" w:rsidRDefault="00F86B31" w:rsidP="00884701">
            <w:pPr>
              <w:outlineLvl w:val="0"/>
              <w:rPr>
                <w:szCs w:val="21"/>
              </w:rPr>
            </w:pPr>
            <w:r w:rsidRPr="000013F8">
              <w:rPr>
                <w:szCs w:val="21"/>
              </w:rPr>
              <w:t>Advanced Macroeconomics</w:t>
            </w:r>
            <w:r w:rsidRPr="000013F8">
              <w:rPr>
                <w:rFonts w:hint="eastAsia"/>
                <w:szCs w:val="21"/>
              </w:rPr>
              <w:t xml:space="preserve"> II</w:t>
            </w:r>
          </w:p>
        </w:tc>
        <w:tc>
          <w:tcPr>
            <w:tcW w:w="875" w:type="dxa"/>
            <w:vAlign w:val="center"/>
          </w:tcPr>
          <w:p w:rsidR="00F86B31" w:rsidRPr="000013F8" w:rsidRDefault="00F86B31" w:rsidP="008847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杨澄宇等</w:t>
            </w:r>
          </w:p>
        </w:tc>
        <w:tc>
          <w:tcPr>
            <w:tcW w:w="360" w:type="dxa"/>
            <w:vAlign w:val="center"/>
          </w:tcPr>
          <w:p w:rsidR="00F86B31" w:rsidRPr="000013F8" w:rsidRDefault="00F86B31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0013F8">
              <w:rPr>
                <w:szCs w:val="21"/>
                <w:lang w:bidi="he-IL"/>
              </w:rPr>
              <w:t>3</w:t>
            </w:r>
          </w:p>
        </w:tc>
        <w:tc>
          <w:tcPr>
            <w:tcW w:w="608" w:type="dxa"/>
            <w:vAlign w:val="center"/>
          </w:tcPr>
          <w:p w:rsidR="00F86B31" w:rsidRPr="000013F8" w:rsidRDefault="00F86B31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0013F8">
              <w:rPr>
                <w:szCs w:val="21"/>
                <w:lang w:bidi="he-IL"/>
              </w:rPr>
              <w:t>54</w:t>
            </w:r>
          </w:p>
        </w:tc>
        <w:tc>
          <w:tcPr>
            <w:tcW w:w="652" w:type="dxa"/>
            <w:vAlign w:val="center"/>
          </w:tcPr>
          <w:p w:rsidR="00F86B31" w:rsidRPr="000013F8" w:rsidRDefault="00F86B31" w:rsidP="00884701">
            <w:pPr>
              <w:jc w:val="center"/>
              <w:rPr>
                <w:szCs w:val="21"/>
              </w:rPr>
            </w:pPr>
            <w:r w:rsidRPr="000013F8">
              <w:rPr>
                <w:szCs w:val="21"/>
              </w:rPr>
              <w:t>2</w:t>
            </w:r>
          </w:p>
        </w:tc>
        <w:tc>
          <w:tcPr>
            <w:tcW w:w="1235" w:type="dxa"/>
            <w:vAlign w:val="center"/>
          </w:tcPr>
          <w:p w:rsidR="00F86B31" w:rsidRPr="001D4CB2" w:rsidRDefault="00F86B31" w:rsidP="00884701">
            <w:pPr>
              <w:jc w:val="center"/>
              <w:outlineLvl w:val="0"/>
              <w:rPr>
                <w:rFonts w:hAnsi="Arial Black"/>
              </w:rPr>
            </w:pPr>
          </w:p>
        </w:tc>
      </w:tr>
      <w:tr w:rsidR="00F86B31" w:rsidRPr="001D4CB2" w:rsidTr="00884701">
        <w:trPr>
          <w:jc w:val="center"/>
        </w:trPr>
        <w:tc>
          <w:tcPr>
            <w:tcW w:w="1325" w:type="dxa"/>
            <w:vMerge/>
            <w:vAlign w:val="center"/>
          </w:tcPr>
          <w:p w:rsidR="00F86B31" w:rsidRPr="001D4CB2" w:rsidRDefault="00F86B31" w:rsidP="00884701">
            <w:pPr>
              <w:jc w:val="center"/>
              <w:outlineLvl w:val="0"/>
              <w:rPr>
                <w:rFonts w:hAnsi="宋体"/>
                <w:szCs w:val="21"/>
                <w:lang w:bidi="he-IL"/>
              </w:rPr>
            </w:pPr>
          </w:p>
        </w:tc>
        <w:tc>
          <w:tcPr>
            <w:tcW w:w="1915" w:type="dxa"/>
            <w:vAlign w:val="center"/>
          </w:tcPr>
          <w:p w:rsidR="00F86B31" w:rsidRPr="000013F8" w:rsidRDefault="00F86B31" w:rsidP="00884701">
            <w:pPr>
              <w:rPr>
                <w:szCs w:val="21"/>
              </w:rPr>
            </w:pPr>
            <w:r w:rsidRPr="000013F8">
              <w:rPr>
                <w:rFonts w:hint="eastAsia"/>
                <w:szCs w:val="21"/>
              </w:rPr>
              <w:t>高级</w:t>
            </w:r>
            <w:r w:rsidRPr="000013F8">
              <w:rPr>
                <w:szCs w:val="21"/>
              </w:rPr>
              <w:t>计量经济学</w:t>
            </w:r>
            <w:r w:rsidRPr="000013F8">
              <w:rPr>
                <w:rFonts w:hint="eastAsia"/>
                <w:szCs w:val="21"/>
              </w:rPr>
              <w:t>Ⅱ</w:t>
            </w:r>
            <w:r w:rsidRPr="000013F8">
              <w:rPr>
                <w:rFonts w:hint="eastAsia"/>
                <w:szCs w:val="21"/>
              </w:rPr>
              <w:t>(</w:t>
            </w:r>
            <w:r w:rsidRPr="000013F8">
              <w:rPr>
                <w:rFonts w:hint="eastAsia"/>
                <w:szCs w:val="21"/>
              </w:rPr>
              <w:t>微观计量</w:t>
            </w:r>
            <w:r w:rsidRPr="000013F8">
              <w:rPr>
                <w:rFonts w:hint="eastAsia"/>
                <w:szCs w:val="21"/>
              </w:rPr>
              <w:t>)</w:t>
            </w:r>
          </w:p>
        </w:tc>
        <w:tc>
          <w:tcPr>
            <w:tcW w:w="2041" w:type="dxa"/>
            <w:vAlign w:val="center"/>
          </w:tcPr>
          <w:p w:rsidR="00F86B31" w:rsidRPr="0066237E" w:rsidRDefault="00F86B31" w:rsidP="00884701">
            <w:pPr>
              <w:outlineLvl w:val="0"/>
              <w:rPr>
                <w:szCs w:val="21"/>
              </w:rPr>
            </w:pPr>
            <w:r>
              <w:rPr>
                <w:szCs w:val="21"/>
              </w:rPr>
              <w:t>Advanced Econometrics</w:t>
            </w:r>
            <w:r>
              <w:rPr>
                <w:rFonts w:hint="eastAsia"/>
                <w:szCs w:val="21"/>
              </w:rPr>
              <w:t xml:space="preserve"> </w:t>
            </w:r>
            <w:r w:rsidRPr="000013F8">
              <w:rPr>
                <w:szCs w:val="21"/>
              </w:rPr>
              <w:t>II (Microeconometrics)</w:t>
            </w:r>
          </w:p>
        </w:tc>
        <w:tc>
          <w:tcPr>
            <w:tcW w:w="875" w:type="dxa"/>
            <w:vAlign w:val="center"/>
          </w:tcPr>
          <w:p w:rsidR="00F86B31" w:rsidRPr="000013F8" w:rsidRDefault="00F86B31" w:rsidP="00884701">
            <w:pPr>
              <w:jc w:val="center"/>
              <w:rPr>
                <w:szCs w:val="21"/>
              </w:rPr>
            </w:pPr>
            <w:r w:rsidRPr="000013F8">
              <w:rPr>
                <w:rFonts w:hint="eastAsia"/>
                <w:szCs w:val="21"/>
              </w:rPr>
              <w:t>罗楚亮</w:t>
            </w:r>
            <w:r>
              <w:rPr>
                <w:rFonts w:hint="eastAsia"/>
                <w:szCs w:val="21"/>
              </w:rPr>
              <w:t>等</w:t>
            </w:r>
          </w:p>
        </w:tc>
        <w:tc>
          <w:tcPr>
            <w:tcW w:w="360" w:type="dxa"/>
            <w:vAlign w:val="center"/>
          </w:tcPr>
          <w:p w:rsidR="00F86B31" w:rsidRPr="000013F8" w:rsidRDefault="00F86B31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0013F8">
              <w:rPr>
                <w:szCs w:val="21"/>
                <w:lang w:bidi="he-IL"/>
              </w:rPr>
              <w:t>3</w:t>
            </w:r>
          </w:p>
        </w:tc>
        <w:tc>
          <w:tcPr>
            <w:tcW w:w="608" w:type="dxa"/>
            <w:vAlign w:val="center"/>
          </w:tcPr>
          <w:p w:rsidR="00F86B31" w:rsidRPr="000013F8" w:rsidRDefault="00F86B31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0013F8">
              <w:rPr>
                <w:szCs w:val="21"/>
                <w:lang w:bidi="he-IL"/>
              </w:rPr>
              <w:t>54</w:t>
            </w:r>
          </w:p>
        </w:tc>
        <w:tc>
          <w:tcPr>
            <w:tcW w:w="652" w:type="dxa"/>
            <w:vAlign w:val="center"/>
          </w:tcPr>
          <w:p w:rsidR="00F86B31" w:rsidRPr="000013F8" w:rsidRDefault="00F86B31" w:rsidP="00884701">
            <w:pPr>
              <w:jc w:val="center"/>
              <w:rPr>
                <w:szCs w:val="21"/>
              </w:rPr>
            </w:pPr>
            <w:r w:rsidRPr="000013F8">
              <w:rPr>
                <w:szCs w:val="21"/>
              </w:rPr>
              <w:t>2</w:t>
            </w:r>
          </w:p>
        </w:tc>
        <w:tc>
          <w:tcPr>
            <w:tcW w:w="1235" w:type="dxa"/>
            <w:vAlign w:val="center"/>
          </w:tcPr>
          <w:p w:rsidR="00F86B31" w:rsidRPr="001D4CB2" w:rsidRDefault="00F86B31" w:rsidP="00884701">
            <w:pPr>
              <w:jc w:val="center"/>
              <w:outlineLvl w:val="0"/>
              <w:rPr>
                <w:rFonts w:hAnsi="Arial Black"/>
              </w:rPr>
            </w:pPr>
          </w:p>
        </w:tc>
      </w:tr>
      <w:tr w:rsidR="00F86B31" w:rsidRPr="001D4CB2" w:rsidTr="00884701">
        <w:trPr>
          <w:jc w:val="center"/>
        </w:trPr>
        <w:tc>
          <w:tcPr>
            <w:tcW w:w="1325" w:type="dxa"/>
            <w:vMerge/>
            <w:vAlign w:val="center"/>
          </w:tcPr>
          <w:p w:rsidR="00F86B31" w:rsidRPr="001D4CB2" w:rsidRDefault="00F86B31" w:rsidP="00884701">
            <w:pPr>
              <w:jc w:val="center"/>
              <w:outlineLvl w:val="0"/>
              <w:rPr>
                <w:rFonts w:hAnsi="宋体"/>
                <w:szCs w:val="21"/>
                <w:lang w:bidi="he-IL"/>
              </w:rPr>
            </w:pPr>
          </w:p>
        </w:tc>
        <w:tc>
          <w:tcPr>
            <w:tcW w:w="1915" w:type="dxa"/>
            <w:vAlign w:val="center"/>
          </w:tcPr>
          <w:p w:rsidR="00F86B31" w:rsidRPr="000013F8" w:rsidRDefault="00F86B31" w:rsidP="00884701">
            <w:pPr>
              <w:rPr>
                <w:szCs w:val="21"/>
              </w:rPr>
            </w:pPr>
            <w:r w:rsidRPr="000013F8">
              <w:rPr>
                <w:rFonts w:hint="eastAsia"/>
                <w:szCs w:val="21"/>
              </w:rPr>
              <w:t>高级</w:t>
            </w:r>
            <w:r w:rsidRPr="000013F8">
              <w:rPr>
                <w:szCs w:val="21"/>
              </w:rPr>
              <w:t>计量经济学</w:t>
            </w:r>
            <w:r w:rsidRPr="000013F8">
              <w:rPr>
                <w:rFonts w:hint="eastAsia"/>
                <w:szCs w:val="21"/>
              </w:rPr>
              <w:t>Ⅱ</w:t>
            </w:r>
            <w:r w:rsidRPr="000013F8">
              <w:rPr>
                <w:rFonts w:hint="eastAsia"/>
                <w:szCs w:val="21"/>
              </w:rPr>
              <w:t>(</w:t>
            </w:r>
            <w:r w:rsidRPr="000013F8">
              <w:rPr>
                <w:rFonts w:hint="eastAsia"/>
                <w:szCs w:val="21"/>
              </w:rPr>
              <w:t>时间序列</w:t>
            </w:r>
            <w:r w:rsidRPr="000013F8">
              <w:rPr>
                <w:rFonts w:hint="eastAsia"/>
                <w:szCs w:val="21"/>
              </w:rPr>
              <w:t>)</w:t>
            </w:r>
          </w:p>
        </w:tc>
        <w:tc>
          <w:tcPr>
            <w:tcW w:w="2041" w:type="dxa"/>
            <w:vAlign w:val="center"/>
          </w:tcPr>
          <w:p w:rsidR="00F86B31" w:rsidRPr="000013F8" w:rsidRDefault="00F86B31" w:rsidP="00884701">
            <w:pPr>
              <w:outlineLvl w:val="0"/>
              <w:rPr>
                <w:szCs w:val="21"/>
              </w:rPr>
            </w:pPr>
            <w:r w:rsidRPr="000013F8">
              <w:rPr>
                <w:szCs w:val="21"/>
              </w:rPr>
              <w:t>Advanced Econometrics</w:t>
            </w:r>
            <w:r w:rsidRPr="000013F8">
              <w:rPr>
                <w:rFonts w:hint="eastAsia"/>
                <w:szCs w:val="21"/>
              </w:rPr>
              <w:t xml:space="preserve"> II (</w:t>
            </w:r>
            <w:r w:rsidRPr="000013F8">
              <w:rPr>
                <w:szCs w:val="21"/>
              </w:rPr>
              <w:t xml:space="preserve"> Time Series</w:t>
            </w:r>
            <w:r w:rsidRPr="000013F8">
              <w:rPr>
                <w:rFonts w:hint="eastAsia"/>
                <w:szCs w:val="21"/>
              </w:rPr>
              <w:t>)</w:t>
            </w:r>
          </w:p>
        </w:tc>
        <w:tc>
          <w:tcPr>
            <w:tcW w:w="875" w:type="dxa"/>
            <w:vAlign w:val="center"/>
          </w:tcPr>
          <w:p w:rsidR="00F86B31" w:rsidRPr="000013F8" w:rsidRDefault="00F86B31" w:rsidP="00884701">
            <w:pPr>
              <w:jc w:val="center"/>
              <w:rPr>
                <w:szCs w:val="21"/>
              </w:rPr>
            </w:pPr>
            <w:r w:rsidRPr="000013F8">
              <w:rPr>
                <w:rFonts w:hint="eastAsia"/>
                <w:szCs w:val="21"/>
              </w:rPr>
              <w:t>袁强</w:t>
            </w:r>
            <w:r>
              <w:rPr>
                <w:rFonts w:hint="eastAsia"/>
                <w:szCs w:val="21"/>
              </w:rPr>
              <w:t>等</w:t>
            </w:r>
          </w:p>
        </w:tc>
        <w:tc>
          <w:tcPr>
            <w:tcW w:w="360" w:type="dxa"/>
            <w:vAlign w:val="center"/>
          </w:tcPr>
          <w:p w:rsidR="00F86B31" w:rsidRPr="000013F8" w:rsidRDefault="00F86B31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0013F8">
              <w:rPr>
                <w:szCs w:val="21"/>
                <w:lang w:bidi="he-IL"/>
              </w:rPr>
              <w:t>3</w:t>
            </w:r>
          </w:p>
        </w:tc>
        <w:tc>
          <w:tcPr>
            <w:tcW w:w="608" w:type="dxa"/>
            <w:vAlign w:val="center"/>
          </w:tcPr>
          <w:p w:rsidR="00F86B31" w:rsidRPr="000013F8" w:rsidRDefault="00F86B31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0013F8">
              <w:rPr>
                <w:szCs w:val="21"/>
                <w:lang w:bidi="he-IL"/>
              </w:rPr>
              <w:t>54</w:t>
            </w:r>
          </w:p>
        </w:tc>
        <w:tc>
          <w:tcPr>
            <w:tcW w:w="652" w:type="dxa"/>
            <w:vAlign w:val="center"/>
          </w:tcPr>
          <w:p w:rsidR="00F86B31" w:rsidRPr="000013F8" w:rsidRDefault="00F86B31" w:rsidP="00884701">
            <w:pPr>
              <w:jc w:val="center"/>
              <w:rPr>
                <w:szCs w:val="21"/>
              </w:rPr>
            </w:pPr>
            <w:r w:rsidRPr="000013F8">
              <w:rPr>
                <w:szCs w:val="21"/>
              </w:rPr>
              <w:t>2</w:t>
            </w:r>
          </w:p>
        </w:tc>
        <w:tc>
          <w:tcPr>
            <w:tcW w:w="1235" w:type="dxa"/>
            <w:vAlign w:val="center"/>
          </w:tcPr>
          <w:p w:rsidR="00F86B31" w:rsidRPr="001D4CB2" w:rsidRDefault="00F86B31" w:rsidP="00884701">
            <w:pPr>
              <w:jc w:val="center"/>
              <w:outlineLvl w:val="0"/>
              <w:rPr>
                <w:rFonts w:hAnsi="Arial Black"/>
              </w:rPr>
            </w:pPr>
          </w:p>
        </w:tc>
      </w:tr>
      <w:tr w:rsidR="00F86B31" w:rsidRPr="001D4CB2" w:rsidTr="00884701">
        <w:trPr>
          <w:jc w:val="center"/>
        </w:trPr>
        <w:tc>
          <w:tcPr>
            <w:tcW w:w="1325" w:type="dxa"/>
            <w:vMerge/>
            <w:vAlign w:val="center"/>
          </w:tcPr>
          <w:p w:rsidR="00F86B31" w:rsidRPr="001D4CB2" w:rsidRDefault="00F86B31" w:rsidP="00884701">
            <w:pPr>
              <w:jc w:val="center"/>
              <w:outlineLvl w:val="0"/>
              <w:rPr>
                <w:rFonts w:hAnsi="宋体"/>
                <w:szCs w:val="21"/>
                <w:lang w:bidi="he-IL"/>
              </w:rPr>
            </w:pPr>
          </w:p>
        </w:tc>
        <w:tc>
          <w:tcPr>
            <w:tcW w:w="1915" w:type="dxa"/>
            <w:vAlign w:val="center"/>
          </w:tcPr>
          <w:p w:rsidR="00F86B31" w:rsidRPr="000013F8" w:rsidRDefault="00F86B31" w:rsidP="00884701">
            <w:pPr>
              <w:rPr>
                <w:szCs w:val="21"/>
              </w:rPr>
            </w:pPr>
            <w:r w:rsidRPr="000013F8">
              <w:rPr>
                <w:rFonts w:hAnsi="宋体"/>
                <w:szCs w:val="21"/>
              </w:rPr>
              <w:t>国际经济学</w:t>
            </w:r>
          </w:p>
        </w:tc>
        <w:tc>
          <w:tcPr>
            <w:tcW w:w="2041" w:type="dxa"/>
            <w:vAlign w:val="center"/>
          </w:tcPr>
          <w:p w:rsidR="00F86B31" w:rsidRPr="000013F8" w:rsidRDefault="00F86B31" w:rsidP="00884701">
            <w:pPr>
              <w:outlineLvl w:val="0"/>
              <w:rPr>
                <w:szCs w:val="21"/>
              </w:rPr>
            </w:pPr>
            <w:r w:rsidRPr="000013F8">
              <w:rPr>
                <w:szCs w:val="21"/>
              </w:rPr>
              <w:t>International Economics</w:t>
            </w:r>
          </w:p>
        </w:tc>
        <w:tc>
          <w:tcPr>
            <w:tcW w:w="875" w:type="dxa"/>
            <w:vAlign w:val="center"/>
          </w:tcPr>
          <w:p w:rsidR="00F86B31" w:rsidRPr="000013F8" w:rsidRDefault="00F86B31" w:rsidP="00884701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  <w:lang w:bidi="he-IL"/>
              </w:rPr>
              <w:t>蔡宏波</w:t>
            </w:r>
            <w:r w:rsidRPr="000013F8">
              <w:rPr>
                <w:rFonts w:hAnsi="宋体" w:hint="eastAsia"/>
                <w:szCs w:val="21"/>
                <w:lang w:bidi="he-IL"/>
              </w:rPr>
              <w:t>等</w:t>
            </w:r>
          </w:p>
        </w:tc>
        <w:tc>
          <w:tcPr>
            <w:tcW w:w="360" w:type="dxa"/>
            <w:vAlign w:val="center"/>
          </w:tcPr>
          <w:p w:rsidR="00F86B31" w:rsidRPr="000013F8" w:rsidRDefault="00F86B31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0013F8">
              <w:rPr>
                <w:szCs w:val="21"/>
                <w:lang w:bidi="he-IL"/>
              </w:rPr>
              <w:t>3</w:t>
            </w:r>
          </w:p>
        </w:tc>
        <w:tc>
          <w:tcPr>
            <w:tcW w:w="608" w:type="dxa"/>
            <w:vAlign w:val="center"/>
          </w:tcPr>
          <w:p w:rsidR="00F86B31" w:rsidRPr="000013F8" w:rsidRDefault="00F86B31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0013F8">
              <w:rPr>
                <w:szCs w:val="21"/>
                <w:lang w:bidi="he-IL"/>
              </w:rPr>
              <w:t>54</w:t>
            </w:r>
          </w:p>
        </w:tc>
        <w:tc>
          <w:tcPr>
            <w:tcW w:w="652" w:type="dxa"/>
            <w:vAlign w:val="center"/>
          </w:tcPr>
          <w:p w:rsidR="00F86B31" w:rsidRPr="000013F8" w:rsidRDefault="00F86B31" w:rsidP="00884701">
            <w:pPr>
              <w:jc w:val="center"/>
              <w:rPr>
                <w:szCs w:val="21"/>
              </w:rPr>
            </w:pPr>
            <w:r w:rsidRPr="000013F8">
              <w:rPr>
                <w:szCs w:val="21"/>
              </w:rPr>
              <w:t>1</w:t>
            </w:r>
          </w:p>
        </w:tc>
        <w:tc>
          <w:tcPr>
            <w:tcW w:w="1235" w:type="dxa"/>
            <w:vAlign w:val="center"/>
          </w:tcPr>
          <w:p w:rsidR="00F86B31" w:rsidRPr="001D4CB2" w:rsidRDefault="00F86B31" w:rsidP="00884701">
            <w:pPr>
              <w:jc w:val="center"/>
              <w:outlineLvl w:val="0"/>
              <w:rPr>
                <w:rFonts w:hAnsi="Arial Black"/>
              </w:rPr>
            </w:pPr>
          </w:p>
        </w:tc>
      </w:tr>
      <w:tr w:rsidR="00F86B31" w:rsidRPr="001D4CB2" w:rsidTr="00884701">
        <w:trPr>
          <w:jc w:val="center"/>
        </w:trPr>
        <w:tc>
          <w:tcPr>
            <w:tcW w:w="1325" w:type="dxa"/>
            <w:vMerge/>
            <w:vAlign w:val="center"/>
          </w:tcPr>
          <w:p w:rsidR="00F86B31" w:rsidRPr="001D4CB2" w:rsidRDefault="00F86B31" w:rsidP="00884701">
            <w:pPr>
              <w:jc w:val="center"/>
              <w:outlineLvl w:val="0"/>
              <w:rPr>
                <w:szCs w:val="21"/>
                <w:lang w:bidi="he-IL"/>
              </w:rPr>
            </w:pPr>
          </w:p>
        </w:tc>
        <w:tc>
          <w:tcPr>
            <w:tcW w:w="1915" w:type="dxa"/>
            <w:vAlign w:val="center"/>
          </w:tcPr>
          <w:p w:rsidR="00F86B31" w:rsidRPr="001D4CB2" w:rsidRDefault="00F86B31" w:rsidP="00884701">
            <w:pPr>
              <w:rPr>
                <w:rFonts w:hAnsi="宋体"/>
                <w:szCs w:val="21"/>
              </w:rPr>
            </w:pPr>
            <w:r w:rsidRPr="001D4CB2">
              <w:rPr>
                <w:rFonts w:hAnsi="宋体" w:hint="eastAsia"/>
                <w:szCs w:val="21"/>
              </w:rPr>
              <w:t>国际贸易专题研究</w:t>
            </w:r>
          </w:p>
        </w:tc>
        <w:tc>
          <w:tcPr>
            <w:tcW w:w="2041" w:type="dxa"/>
            <w:vAlign w:val="center"/>
          </w:tcPr>
          <w:p w:rsidR="00F86B31" w:rsidRPr="001D4CB2" w:rsidRDefault="00F86B31" w:rsidP="00884701">
            <w:pPr>
              <w:outlineLvl w:val="0"/>
              <w:rPr>
                <w:szCs w:val="21"/>
              </w:rPr>
            </w:pPr>
            <w:r w:rsidRPr="001D4CB2">
              <w:rPr>
                <w:rFonts w:hint="eastAsia"/>
                <w:szCs w:val="21"/>
              </w:rPr>
              <w:t>Topics  on International  Trade</w:t>
            </w:r>
          </w:p>
        </w:tc>
        <w:tc>
          <w:tcPr>
            <w:tcW w:w="875" w:type="dxa"/>
            <w:vAlign w:val="center"/>
          </w:tcPr>
          <w:p w:rsidR="00F86B31" w:rsidRPr="001D4CB2" w:rsidRDefault="00F86B31" w:rsidP="00884701">
            <w:pPr>
              <w:jc w:val="center"/>
              <w:rPr>
                <w:rFonts w:hAnsi="宋体"/>
                <w:szCs w:val="21"/>
              </w:rPr>
            </w:pPr>
            <w:r w:rsidRPr="001D4CB2">
              <w:rPr>
                <w:rFonts w:hAnsi="宋体" w:hint="eastAsia"/>
                <w:szCs w:val="21"/>
              </w:rPr>
              <w:t>曲如晓</w:t>
            </w:r>
            <w:r>
              <w:rPr>
                <w:rFonts w:hAnsi="宋体" w:hint="eastAsia"/>
                <w:szCs w:val="21"/>
              </w:rPr>
              <w:t>等</w:t>
            </w:r>
          </w:p>
        </w:tc>
        <w:tc>
          <w:tcPr>
            <w:tcW w:w="360" w:type="dxa"/>
            <w:vAlign w:val="center"/>
          </w:tcPr>
          <w:p w:rsidR="00F86B31" w:rsidRPr="001D4CB2" w:rsidRDefault="00F86B31" w:rsidP="00884701">
            <w:pPr>
              <w:jc w:val="center"/>
              <w:rPr>
                <w:szCs w:val="21"/>
              </w:rPr>
            </w:pPr>
            <w:r w:rsidRPr="001D4CB2">
              <w:rPr>
                <w:rFonts w:hint="eastAsia"/>
                <w:szCs w:val="21"/>
              </w:rPr>
              <w:t>3</w:t>
            </w:r>
          </w:p>
        </w:tc>
        <w:tc>
          <w:tcPr>
            <w:tcW w:w="608" w:type="dxa"/>
            <w:vAlign w:val="center"/>
          </w:tcPr>
          <w:p w:rsidR="00F86B31" w:rsidRPr="001D4CB2" w:rsidRDefault="00F86B31" w:rsidP="00884701">
            <w:pPr>
              <w:jc w:val="center"/>
              <w:rPr>
                <w:szCs w:val="21"/>
              </w:rPr>
            </w:pPr>
            <w:r w:rsidRPr="001D4CB2">
              <w:rPr>
                <w:rFonts w:hint="eastAsia"/>
                <w:szCs w:val="21"/>
              </w:rPr>
              <w:t>54</w:t>
            </w:r>
          </w:p>
        </w:tc>
        <w:tc>
          <w:tcPr>
            <w:tcW w:w="652" w:type="dxa"/>
            <w:vAlign w:val="center"/>
          </w:tcPr>
          <w:p w:rsidR="00F86B31" w:rsidRPr="001D4CB2" w:rsidRDefault="00F86B31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rFonts w:hint="eastAsia"/>
                <w:szCs w:val="21"/>
                <w:lang w:bidi="he-IL"/>
              </w:rPr>
              <w:t>1</w:t>
            </w:r>
          </w:p>
        </w:tc>
        <w:tc>
          <w:tcPr>
            <w:tcW w:w="1235" w:type="dxa"/>
            <w:vAlign w:val="center"/>
          </w:tcPr>
          <w:p w:rsidR="00F86B31" w:rsidRPr="001D4CB2" w:rsidRDefault="00F86B31" w:rsidP="00884701">
            <w:pPr>
              <w:jc w:val="center"/>
              <w:outlineLvl w:val="0"/>
              <w:rPr>
                <w:rFonts w:hAnsi="宋体"/>
                <w:szCs w:val="21"/>
              </w:rPr>
            </w:pPr>
          </w:p>
        </w:tc>
      </w:tr>
      <w:tr w:rsidR="00F86B31" w:rsidRPr="001D4CB2" w:rsidTr="00884701">
        <w:trPr>
          <w:jc w:val="center"/>
        </w:trPr>
        <w:tc>
          <w:tcPr>
            <w:tcW w:w="1325" w:type="dxa"/>
            <w:vMerge/>
            <w:vAlign w:val="center"/>
          </w:tcPr>
          <w:p w:rsidR="00F86B31" w:rsidRPr="001D4CB2" w:rsidRDefault="00F86B31" w:rsidP="00884701">
            <w:pPr>
              <w:jc w:val="center"/>
              <w:outlineLvl w:val="0"/>
              <w:rPr>
                <w:szCs w:val="21"/>
                <w:lang w:bidi="he-IL"/>
              </w:rPr>
            </w:pPr>
          </w:p>
        </w:tc>
        <w:tc>
          <w:tcPr>
            <w:tcW w:w="1915" w:type="dxa"/>
            <w:vAlign w:val="center"/>
          </w:tcPr>
          <w:p w:rsidR="00F86B31" w:rsidRPr="000013F8" w:rsidRDefault="00F86B31" w:rsidP="00884701">
            <w:pPr>
              <w:spacing w:line="280" w:lineRule="exact"/>
              <w:rPr>
                <w:szCs w:val="21"/>
              </w:rPr>
            </w:pPr>
            <w:r w:rsidRPr="000013F8">
              <w:rPr>
                <w:rFonts w:hAnsi="宋体"/>
              </w:rPr>
              <w:t>国际贸易实务研究</w:t>
            </w:r>
          </w:p>
        </w:tc>
        <w:tc>
          <w:tcPr>
            <w:tcW w:w="2041" w:type="dxa"/>
            <w:vAlign w:val="center"/>
          </w:tcPr>
          <w:p w:rsidR="00F86B31" w:rsidRPr="000013F8" w:rsidRDefault="00F86B31" w:rsidP="00884701">
            <w:pPr>
              <w:outlineLvl w:val="0"/>
              <w:rPr>
                <w:szCs w:val="21"/>
              </w:rPr>
            </w:pPr>
            <w:r w:rsidRPr="0066237E">
              <w:rPr>
                <w:szCs w:val="21"/>
              </w:rPr>
              <w:t>Practice of International Trade</w:t>
            </w:r>
          </w:p>
        </w:tc>
        <w:tc>
          <w:tcPr>
            <w:tcW w:w="875" w:type="dxa"/>
            <w:vAlign w:val="center"/>
          </w:tcPr>
          <w:p w:rsidR="00F86B31" w:rsidRPr="000013F8" w:rsidRDefault="00F86B31" w:rsidP="00884701">
            <w:pPr>
              <w:spacing w:line="280" w:lineRule="exact"/>
              <w:jc w:val="center"/>
              <w:rPr>
                <w:szCs w:val="21"/>
              </w:rPr>
            </w:pPr>
            <w:r w:rsidRPr="000013F8">
              <w:rPr>
                <w:rFonts w:hAnsi="宋体"/>
              </w:rPr>
              <w:t>仲鑫</w:t>
            </w:r>
            <w:r>
              <w:rPr>
                <w:rFonts w:hAnsi="宋体" w:hint="eastAsia"/>
              </w:rPr>
              <w:t>等</w:t>
            </w:r>
          </w:p>
        </w:tc>
        <w:tc>
          <w:tcPr>
            <w:tcW w:w="360" w:type="dxa"/>
            <w:vAlign w:val="center"/>
          </w:tcPr>
          <w:p w:rsidR="00F86B31" w:rsidRPr="000013F8" w:rsidRDefault="00F86B31" w:rsidP="00884701">
            <w:pPr>
              <w:jc w:val="center"/>
              <w:outlineLvl w:val="0"/>
              <w:rPr>
                <w:szCs w:val="21"/>
                <w:lang w:bidi="he-IL"/>
              </w:rPr>
            </w:pPr>
            <w:r>
              <w:rPr>
                <w:rFonts w:hint="eastAsia"/>
                <w:szCs w:val="21"/>
                <w:lang w:bidi="he-IL"/>
              </w:rPr>
              <w:t>3</w:t>
            </w:r>
          </w:p>
        </w:tc>
        <w:tc>
          <w:tcPr>
            <w:tcW w:w="608" w:type="dxa"/>
            <w:vAlign w:val="center"/>
          </w:tcPr>
          <w:p w:rsidR="00F86B31" w:rsidRPr="000013F8" w:rsidRDefault="00F86B31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0013F8">
              <w:rPr>
                <w:szCs w:val="21"/>
                <w:lang w:bidi="he-IL"/>
              </w:rPr>
              <w:t>54</w:t>
            </w:r>
          </w:p>
        </w:tc>
        <w:tc>
          <w:tcPr>
            <w:tcW w:w="652" w:type="dxa"/>
            <w:vAlign w:val="center"/>
          </w:tcPr>
          <w:p w:rsidR="00F86B31" w:rsidRPr="000013F8" w:rsidRDefault="00F86B31" w:rsidP="00884701">
            <w:pPr>
              <w:jc w:val="center"/>
              <w:rPr>
                <w:szCs w:val="21"/>
              </w:rPr>
            </w:pPr>
            <w:r w:rsidRPr="000013F8">
              <w:rPr>
                <w:rFonts w:hint="eastAsia"/>
                <w:szCs w:val="21"/>
              </w:rPr>
              <w:t>2</w:t>
            </w:r>
          </w:p>
        </w:tc>
        <w:tc>
          <w:tcPr>
            <w:tcW w:w="1235" w:type="dxa"/>
            <w:vAlign w:val="center"/>
          </w:tcPr>
          <w:p w:rsidR="00F86B31" w:rsidRPr="001D4CB2" w:rsidRDefault="00F86B31" w:rsidP="00884701">
            <w:pPr>
              <w:jc w:val="center"/>
              <w:outlineLvl w:val="0"/>
              <w:rPr>
                <w:rFonts w:hAnsi="宋体"/>
                <w:szCs w:val="21"/>
              </w:rPr>
            </w:pPr>
          </w:p>
        </w:tc>
      </w:tr>
      <w:tr w:rsidR="00F86B31" w:rsidRPr="001D4CB2" w:rsidTr="00884701">
        <w:trPr>
          <w:jc w:val="center"/>
        </w:trPr>
        <w:tc>
          <w:tcPr>
            <w:tcW w:w="1325" w:type="dxa"/>
            <w:vMerge w:val="restart"/>
            <w:vAlign w:val="center"/>
          </w:tcPr>
          <w:p w:rsidR="00F86B31" w:rsidRPr="001D4CB2" w:rsidRDefault="00F86B31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rFonts w:hAnsi="宋体"/>
                <w:szCs w:val="21"/>
                <w:lang w:bidi="he-IL"/>
              </w:rPr>
              <w:t>专业选修课</w:t>
            </w:r>
          </w:p>
        </w:tc>
        <w:tc>
          <w:tcPr>
            <w:tcW w:w="1915" w:type="dxa"/>
            <w:vAlign w:val="center"/>
          </w:tcPr>
          <w:p w:rsidR="00F86B31" w:rsidRPr="001D4CB2" w:rsidRDefault="00F86B31" w:rsidP="00884701">
            <w:pPr>
              <w:rPr>
                <w:szCs w:val="21"/>
              </w:rPr>
            </w:pPr>
            <w:r w:rsidRPr="001D4CB2">
              <w:rPr>
                <w:rFonts w:hint="eastAsia"/>
                <w:szCs w:val="21"/>
              </w:rPr>
              <w:t>世界经济专题研究</w:t>
            </w:r>
          </w:p>
        </w:tc>
        <w:tc>
          <w:tcPr>
            <w:tcW w:w="2041" w:type="dxa"/>
            <w:vAlign w:val="center"/>
          </w:tcPr>
          <w:p w:rsidR="00F86B31" w:rsidRPr="001D4CB2" w:rsidRDefault="00F86B31" w:rsidP="00884701">
            <w:pPr>
              <w:outlineLvl w:val="0"/>
              <w:rPr>
                <w:szCs w:val="21"/>
              </w:rPr>
            </w:pPr>
            <w:r w:rsidRPr="001D4CB2">
              <w:rPr>
                <w:szCs w:val="21"/>
              </w:rPr>
              <w:t xml:space="preserve">Topics </w:t>
            </w:r>
            <w:r>
              <w:rPr>
                <w:rFonts w:hint="eastAsia"/>
                <w:szCs w:val="21"/>
              </w:rPr>
              <w:t>on</w:t>
            </w:r>
            <w:r w:rsidRPr="001D4CB2">
              <w:rPr>
                <w:szCs w:val="21"/>
              </w:rPr>
              <w:t xml:space="preserve"> World Economics</w:t>
            </w:r>
          </w:p>
        </w:tc>
        <w:tc>
          <w:tcPr>
            <w:tcW w:w="875" w:type="dxa"/>
            <w:vAlign w:val="center"/>
          </w:tcPr>
          <w:p w:rsidR="00F86B31" w:rsidRPr="001D4CB2" w:rsidRDefault="00F86B31" w:rsidP="00884701">
            <w:pPr>
              <w:jc w:val="center"/>
              <w:rPr>
                <w:szCs w:val="21"/>
              </w:rPr>
            </w:pPr>
            <w:r w:rsidRPr="001D4CB2">
              <w:rPr>
                <w:rFonts w:hint="eastAsia"/>
                <w:szCs w:val="21"/>
              </w:rPr>
              <w:t>郑飞虎等</w:t>
            </w:r>
          </w:p>
        </w:tc>
        <w:tc>
          <w:tcPr>
            <w:tcW w:w="360" w:type="dxa"/>
            <w:vAlign w:val="center"/>
          </w:tcPr>
          <w:p w:rsidR="00F86B31" w:rsidRPr="001D4CB2" w:rsidRDefault="00F86B31" w:rsidP="008847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608" w:type="dxa"/>
            <w:vAlign w:val="center"/>
          </w:tcPr>
          <w:p w:rsidR="00F86B31" w:rsidRPr="001D4CB2" w:rsidRDefault="00F86B31" w:rsidP="00884701">
            <w:pPr>
              <w:jc w:val="center"/>
              <w:rPr>
                <w:szCs w:val="21"/>
              </w:rPr>
            </w:pPr>
            <w:r w:rsidRPr="001D4CB2">
              <w:rPr>
                <w:rFonts w:hint="eastAsia"/>
                <w:szCs w:val="21"/>
              </w:rPr>
              <w:t>54</w:t>
            </w:r>
          </w:p>
        </w:tc>
        <w:tc>
          <w:tcPr>
            <w:tcW w:w="652" w:type="dxa"/>
            <w:vAlign w:val="center"/>
          </w:tcPr>
          <w:p w:rsidR="00F86B31" w:rsidRPr="001D4CB2" w:rsidRDefault="00F86B31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rFonts w:hint="eastAsia"/>
                <w:szCs w:val="21"/>
                <w:lang w:bidi="he-IL"/>
              </w:rPr>
              <w:t>1</w:t>
            </w:r>
          </w:p>
        </w:tc>
        <w:tc>
          <w:tcPr>
            <w:tcW w:w="1235" w:type="dxa"/>
            <w:vAlign w:val="center"/>
          </w:tcPr>
          <w:p w:rsidR="00F86B31" w:rsidRPr="001D4CB2" w:rsidRDefault="00F86B31" w:rsidP="00884701">
            <w:pPr>
              <w:jc w:val="center"/>
              <w:outlineLvl w:val="0"/>
              <w:rPr>
                <w:szCs w:val="21"/>
              </w:rPr>
            </w:pPr>
          </w:p>
        </w:tc>
      </w:tr>
      <w:tr w:rsidR="00F86B31" w:rsidRPr="001D4CB2" w:rsidTr="00884701">
        <w:trPr>
          <w:jc w:val="center"/>
        </w:trPr>
        <w:tc>
          <w:tcPr>
            <w:tcW w:w="1325" w:type="dxa"/>
            <w:vMerge/>
            <w:vAlign w:val="center"/>
          </w:tcPr>
          <w:p w:rsidR="00F86B31" w:rsidRPr="001D4CB2" w:rsidRDefault="00F86B31" w:rsidP="00884701">
            <w:pPr>
              <w:jc w:val="center"/>
              <w:outlineLvl w:val="0"/>
              <w:rPr>
                <w:rFonts w:hAnsi="宋体"/>
                <w:szCs w:val="21"/>
                <w:lang w:bidi="he-IL"/>
              </w:rPr>
            </w:pPr>
          </w:p>
        </w:tc>
        <w:tc>
          <w:tcPr>
            <w:tcW w:w="1915" w:type="dxa"/>
            <w:vAlign w:val="center"/>
          </w:tcPr>
          <w:p w:rsidR="00F86B31" w:rsidRPr="001D4CB2" w:rsidRDefault="00F86B31" w:rsidP="00884701">
            <w:pPr>
              <w:jc w:val="center"/>
              <w:outlineLvl w:val="0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国际经济专题</w:t>
            </w:r>
            <w:r w:rsidRPr="001D4CB2">
              <w:rPr>
                <w:rFonts w:hAnsi="宋体" w:hint="eastAsia"/>
                <w:szCs w:val="21"/>
              </w:rPr>
              <w:t>研究</w:t>
            </w:r>
          </w:p>
        </w:tc>
        <w:tc>
          <w:tcPr>
            <w:tcW w:w="2041" w:type="dxa"/>
            <w:vAlign w:val="center"/>
          </w:tcPr>
          <w:p w:rsidR="00F86B31" w:rsidRPr="001D4CB2" w:rsidRDefault="00F86B31" w:rsidP="00884701">
            <w:pPr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Topics on </w:t>
            </w:r>
            <w:r w:rsidRPr="001D4CB2">
              <w:rPr>
                <w:rFonts w:hint="eastAsia"/>
                <w:szCs w:val="21"/>
              </w:rPr>
              <w:t>International Economic</w:t>
            </w:r>
            <w:r>
              <w:rPr>
                <w:rFonts w:hint="eastAsia"/>
                <w:szCs w:val="21"/>
              </w:rPr>
              <w:t>s</w:t>
            </w:r>
            <w:r w:rsidRPr="001D4CB2"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875" w:type="dxa"/>
            <w:vAlign w:val="center"/>
          </w:tcPr>
          <w:p w:rsidR="00F86B31" w:rsidRPr="001D4CB2" w:rsidRDefault="00F86B31" w:rsidP="00884701">
            <w:pPr>
              <w:outlineLvl w:val="0"/>
              <w:rPr>
                <w:rFonts w:hAnsi="宋体"/>
                <w:szCs w:val="21"/>
                <w:lang w:bidi="he-IL"/>
              </w:rPr>
            </w:pPr>
            <w:r w:rsidRPr="001D4CB2">
              <w:rPr>
                <w:rFonts w:hAnsi="宋体" w:hint="eastAsia"/>
                <w:szCs w:val="21"/>
                <w:lang w:bidi="he-IL"/>
              </w:rPr>
              <w:t>魏浩</w:t>
            </w:r>
            <w:r>
              <w:rPr>
                <w:rFonts w:hAnsi="宋体" w:hint="eastAsia"/>
                <w:szCs w:val="21"/>
                <w:lang w:bidi="he-IL"/>
              </w:rPr>
              <w:t>等</w:t>
            </w:r>
          </w:p>
        </w:tc>
        <w:tc>
          <w:tcPr>
            <w:tcW w:w="360" w:type="dxa"/>
            <w:vAlign w:val="center"/>
          </w:tcPr>
          <w:p w:rsidR="00F86B31" w:rsidRPr="001D4CB2" w:rsidRDefault="00F86B31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szCs w:val="21"/>
                <w:lang w:bidi="he-IL"/>
              </w:rPr>
              <w:t>3</w:t>
            </w:r>
          </w:p>
        </w:tc>
        <w:tc>
          <w:tcPr>
            <w:tcW w:w="608" w:type="dxa"/>
            <w:vAlign w:val="center"/>
          </w:tcPr>
          <w:p w:rsidR="00F86B31" w:rsidRPr="004E0CED" w:rsidRDefault="00F86B31" w:rsidP="00884701">
            <w:pPr>
              <w:jc w:val="center"/>
            </w:pPr>
            <w:r w:rsidRPr="001D4CB2">
              <w:rPr>
                <w:szCs w:val="21"/>
                <w:lang w:bidi="he-IL"/>
              </w:rPr>
              <w:t>54</w:t>
            </w:r>
          </w:p>
        </w:tc>
        <w:tc>
          <w:tcPr>
            <w:tcW w:w="652" w:type="dxa"/>
            <w:vAlign w:val="center"/>
          </w:tcPr>
          <w:p w:rsidR="00F86B31" w:rsidRPr="001D4CB2" w:rsidRDefault="00F86B31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rFonts w:hint="eastAsia"/>
                <w:szCs w:val="21"/>
                <w:lang w:bidi="he-IL"/>
              </w:rPr>
              <w:t>1</w:t>
            </w:r>
          </w:p>
        </w:tc>
        <w:tc>
          <w:tcPr>
            <w:tcW w:w="1235" w:type="dxa"/>
            <w:vAlign w:val="center"/>
          </w:tcPr>
          <w:p w:rsidR="00F86B31" w:rsidRPr="001D4CB2" w:rsidRDefault="00F86B31" w:rsidP="00884701">
            <w:pPr>
              <w:jc w:val="center"/>
              <w:outlineLvl w:val="0"/>
              <w:rPr>
                <w:szCs w:val="21"/>
                <w:lang w:bidi="he-IL"/>
              </w:rPr>
            </w:pPr>
          </w:p>
        </w:tc>
      </w:tr>
    </w:tbl>
    <w:p w:rsidR="004E2835" w:rsidRPr="00596F97" w:rsidRDefault="004E2835" w:rsidP="004E2835">
      <w:pPr>
        <w:ind w:firstLineChars="200" w:firstLine="482"/>
        <w:jc w:val="left"/>
        <w:outlineLvl w:val="0"/>
        <w:rPr>
          <w:b/>
          <w:sz w:val="24"/>
          <w:lang w:bidi="he-IL"/>
        </w:rPr>
      </w:pPr>
      <w:r>
        <w:rPr>
          <w:rFonts w:hint="eastAsia"/>
          <w:b/>
          <w:sz w:val="24"/>
          <w:lang w:bidi="he-IL"/>
        </w:rPr>
        <w:t>金融学</w:t>
      </w:r>
      <w:r w:rsidRPr="00596F97">
        <w:rPr>
          <w:b/>
          <w:sz w:val="24"/>
          <w:lang w:bidi="he-IL"/>
        </w:rPr>
        <w:t>课程一览表</w:t>
      </w:r>
    </w:p>
    <w:p w:rsidR="004E2835" w:rsidRDefault="004E2835" w:rsidP="004E2835">
      <w:pPr>
        <w:ind w:firstLineChars="200" w:firstLine="482"/>
        <w:jc w:val="left"/>
        <w:outlineLvl w:val="0"/>
        <w:rPr>
          <w:b/>
          <w:sz w:val="24"/>
          <w:lang w:bidi="he-IL"/>
        </w:rPr>
      </w:pPr>
      <w:r w:rsidRPr="00596F97">
        <w:rPr>
          <w:b/>
          <w:sz w:val="24"/>
          <w:lang w:bidi="he-IL"/>
        </w:rPr>
        <w:t>1.</w:t>
      </w:r>
      <w:r>
        <w:rPr>
          <w:rFonts w:hint="eastAsia"/>
          <w:b/>
          <w:sz w:val="24"/>
          <w:lang w:bidi="he-IL"/>
        </w:rPr>
        <w:t>金融学</w:t>
      </w:r>
      <w:r w:rsidRPr="00596F97">
        <w:rPr>
          <w:b/>
          <w:sz w:val="24"/>
          <w:lang w:bidi="he-IL"/>
        </w:rPr>
        <w:t>硕士生课程</w:t>
      </w:r>
    </w:p>
    <w:tbl>
      <w:tblPr>
        <w:tblW w:w="51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3"/>
        <w:gridCol w:w="1932"/>
        <w:gridCol w:w="2042"/>
        <w:gridCol w:w="1284"/>
        <w:gridCol w:w="426"/>
        <w:gridCol w:w="426"/>
        <w:gridCol w:w="663"/>
        <w:gridCol w:w="903"/>
      </w:tblGrid>
      <w:tr w:rsidR="004E2835" w:rsidRPr="00596F97" w:rsidTr="00884701">
        <w:trPr>
          <w:jc w:val="center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596F97" w:rsidRDefault="004E2835" w:rsidP="00884701">
            <w:pPr>
              <w:jc w:val="center"/>
              <w:outlineLvl w:val="0"/>
              <w:rPr>
                <w:color w:val="000000"/>
                <w:lang w:bidi="he-IL"/>
              </w:rPr>
            </w:pPr>
            <w:r w:rsidRPr="00596F97">
              <w:rPr>
                <w:rFonts w:hint="eastAsia"/>
                <w:color w:val="000000"/>
                <w:lang w:bidi="he-IL"/>
              </w:rPr>
              <w:t>课程类别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596F97" w:rsidRDefault="004E2835" w:rsidP="00884701">
            <w:pPr>
              <w:jc w:val="center"/>
              <w:outlineLvl w:val="0"/>
              <w:rPr>
                <w:color w:val="000000"/>
                <w:lang w:bidi="he-IL"/>
              </w:rPr>
            </w:pPr>
            <w:r w:rsidRPr="00596F97">
              <w:rPr>
                <w:rFonts w:hint="eastAsia"/>
                <w:color w:val="000000"/>
                <w:lang w:bidi="he-IL"/>
              </w:rPr>
              <w:t>课程中文名称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596F97" w:rsidRDefault="004E2835" w:rsidP="00884701">
            <w:pPr>
              <w:jc w:val="center"/>
              <w:outlineLvl w:val="0"/>
              <w:rPr>
                <w:color w:val="000000"/>
                <w:lang w:bidi="he-IL"/>
              </w:rPr>
            </w:pPr>
            <w:r w:rsidRPr="00596F97">
              <w:rPr>
                <w:rFonts w:hint="eastAsia"/>
                <w:color w:val="000000"/>
                <w:lang w:bidi="he-IL"/>
              </w:rPr>
              <w:t>课程英文名称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596F97" w:rsidRDefault="004E2835" w:rsidP="00884701">
            <w:pPr>
              <w:jc w:val="center"/>
              <w:outlineLvl w:val="0"/>
              <w:rPr>
                <w:color w:val="000000"/>
                <w:lang w:bidi="he-IL"/>
              </w:rPr>
            </w:pPr>
            <w:r w:rsidRPr="00596F97">
              <w:rPr>
                <w:rFonts w:hint="eastAsia"/>
                <w:color w:val="000000"/>
                <w:lang w:bidi="he-IL"/>
              </w:rPr>
              <w:t>任课</w:t>
            </w:r>
          </w:p>
          <w:p w:rsidR="004E2835" w:rsidRPr="00596F97" w:rsidRDefault="004E2835" w:rsidP="00884701">
            <w:pPr>
              <w:jc w:val="center"/>
              <w:outlineLvl w:val="0"/>
              <w:rPr>
                <w:color w:val="000000"/>
                <w:lang w:bidi="he-IL"/>
              </w:rPr>
            </w:pPr>
            <w:r w:rsidRPr="00596F97">
              <w:rPr>
                <w:rFonts w:hint="eastAsia"/>
                <w:color w:val="000000"/>
                <w:lang w:bidi="he-IL"/>
              </w:rPr>
              <w:t>教师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596F97" w:rsidRDefault="004E2835" w:rsidP="00884701">
            <w:pPr>
              <w:jc w:val="center"/>
              <w:outlineLvl w:val="0"/>
              <w:rPr>
                <w:color w:val="000000"/>
                <w:lang w:bidi="he-IL"/>
              </w:rPr>
            </w:pPr>
            <w:r w:rsidRPr="00596F97">
              <w:rPr>
                <w:rFonts w:hint="eastAsia"/>
                <w:color w:val="000000"/>
                <w:lang w:bidi="he-IL"/>
              </w:rPr>
              <w:t>学</w:t>
            </w:r>
          </w:p>
          <w:p w:rsidR="004E2835" w:rsidRPr="00596F97" w:rsidRDefault="004E2835" w:rsidP="00884701">
            <w:pPr>
              <w:jc w:val="center"/>
              <w:outlineLvl w:val="0"/>
              <w:rPr>
                <w:color w:val="000000"/>
                <w:lang w:bidi="he-IL"/>
              </w:rPr>
            </w:pPr>
            <w:r w:rsidRPr="00596F97">
              <w:rPr>
                <w:rFonts w:hint="eastAsia"/>
                <w:color w:val="000000"/>
                <w:lang w:bidi="he-IL"/>
              </w:rPr>
              <w:t>分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596F97" w:rsidRDefault="004E2835" w:rsidP="00884701">
            <w:pPr>
              <w:jc w:val="center"/>
              <w:outlineLvl w:val="0"/>
              <w:rPr>
                <w:color w:val="000000"/>
                <w:lang w:bidi="he-IL"/>
              </w:rPr>
            </w:pPr>
            <w:r w:rsidRPr="00596F97">
              <w:rPr>
                <w:rFonts w:hint="eastAsia"/>
                <w:color w:val="000000"/>
                <w:lang w:bidi="he-IL"/>
              </w:rPr>
              <w:t>学时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596F97" w:rsidRDefault="004E2835" w:rsidP="00884701">
            <w:pPr>
              <w:jc w:val="center"/>
              <w:outlineLvl w:val="0"/>
              <w:rPr>
                <w:color w:val="000000"/>
                <w:lang w:bidi="he-IL"/>
              </w:rPr>
            </w:pPr>
            <w:r w:rsidRPr="00596F97">
              <w:rPr>
                <w:rFonts w:hint="eastAsia"/>
                <w:color w:val="000000"/>
                <w:lang w:bidi="he-IL"/>
              </w:rPr>
              <w:t>上课</w:t>
            </w:r>
          </w:p>
          <w:p w:rsidR="004E2835" w:rsidRPr="00596F97" w:rsidRDefault="004E2835" w:rsidP="00884701">
            <w:pPr>
              <w:jc w:val="center"/>
              <w:outlineLvl w:val="0"/>
              <w:rPr>
                <w:color w:val="000000"/>
                <w:lang w:bidi="he-IL"/>
              </w:rPr>
            </w:pPr>
            <w:r w:rsidRPr="00596F97">
              <w:rPr>
                <w:rFonts w:hint="eastAsia"/>
                <w:color w:val="000000"/>
                <w:lang w:bidi="he-IL"/>
              </w:rPr>
              <w:t>学期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596F97" w:rsidRDefault="004E2835" w:rsidP="00884701">
            <w:pPr>
              <w:jc w:val="center"/>
              <w:outlineLvl w:val="0"/>
              <w:rPr>
                <w:color w:val="000000"/>
                <w:lang w:bidi="he-IL"/>
              </w:rPr>
            </w:pPr>
            <w:r>
              <w:rPr>
                <w:rFonts w:hint="eastAsia"/>
                <w:color w:val="000000"/>
                <w:lang w:bidi="he-IL"/>
              </w:rPr>
              <w:t>备注</w:t>
            </w:r>
          </w:p>
        </w:tc>
      </w:tr>
      <w:tr w:rsidR="004E2835" w:rsidRPr="00596F97" w:rsidTr="00884701">
        <w:trPr>
          <w:jc w:val="center"/>
        </w:trPr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596F97" w:rsidRDefault="004E2835" w:rsidP="00884701">
            <w:pPr>
              <w:jc w:val="center"/>
              <w:outlineLvl w:val="0"/>
              <w:rPr>
                <w:color w:val="000000"/>
                <w:lang w:bidi="he-IL"/>
              </w:rPr>
            </w:pPr>
            <w:r w:rsidRPr="00596F97">
              <w:rPr>
                <w:rFonts w:hint="eastAsia"/>
                <w:color w:val="000000"/>
                <w:lang w:bidi="he-IL"/>
              </w:rPr>
              <w:t>学位基础课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2A3437" w:rsidRDefault="004E2835" w:rsidP="00884701">
            <w:pPr>
              <w:outlineLvl w:val="0"/>
              <w:rPr>
                <w:szCs w:val="21"/>
                <w:lang w:bidi="he-IL"/>
              </w:rPr>
            </w:pPr>
            <w:r>
              <w:rPr>
                <w:rFonts w:hint="eastAsia"/>
                <w:szCs w:val="21"/>
              </w:rPr>
              <w:t>高级</w:t>
            </w:r>
            <w:r w:rsidRPr="002A3437">
              <w:rPr>
                <w:rFonts w:hint="eastAsia"/>
                <w:szCs w:val="21"/>
              </w:rPr>
              <w:t>微观经济学</w:t>
            </w:r>
            <w:r w:rsidRPr="001E3021">
              <w:rPr>
                <w:rFonts w:hint="eastAsia"/>
                <w:szCs w:val="21"/>
              </w:rPr>
              <w:t>Ⅰ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2A3437" w:rsidRDefault="004E2835" w:rsidP="00884701">
            <w:pPr>
              <w:ind w:left="105" w:hangingChars="50" w:hanging="105"/>
              <w:outlineLvl w:val="0"/>
              <w:rPr>
                <w:szCs w:val="21"/>
                <w:lang w:bidi="he-IL"/>
              </w:rPr>
            </w:pPr>
            <w:r w:rsidRPr="002A3437">
              <w:rPr>
                <w:szCs w:val="21"/>
              </w:rPr>
              <w:t>Advanced Microeconomics</w:t>
            </w:r>
            <w:r>
              <w:rPr>
                <w:szCs w:val="21"/>
              </w:rPr>
              <w:t xml:space="preserve"> I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2A3437" w:rsidRDefault="004E2835" w:rsidP="008847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罗楚亮等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2A3437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2A3437">
              <w:rPr>
                <w:szCs w:val="21"/>
                <w:lang w:bidi="he-IL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2A3437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2A3437">
              <w:rPr>
                <w:szCs w:val="21"/>
                <w:lang w:bidi="he-IL"/>
              </w:rPr>
              <w:t>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2A3437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2A3437">
              <w:rPr>
                <w:szCs w:val="21"/>
                <w:lang w:bidi="he-IL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596F97" w:rsidRDefault="004E2835" w:rsidP="00884701">
            <w:pPr>
              <w:jc w:val="center"/>
              <w:outlineLvl w:val="0"/>
              <w:rPr>
                <w:color w:val="000000"/>
                <w:lang w:bidi="he-IL"/>
              </w:rPr>
            </w:pPr>
          </w:p>
        </w:tc>
      </w:tr>
      <w:tr w:rsidR="004E2835" w:rsidRPr="00596F97" w:rsidTr="00884701">
        <w:trPr>
          <w:jc w:val="center"/>
        </w:trPr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596F97" w:rsidRDefault="004E2835" w:rsidP="00884701">
            <w:pPr>
              <w:jc w:val="center"/>
              <w:outlineLvl w:val="0"/>
              <w:rPr>
                <w:color w:val="000000"/>
                <w:lang w:bidi="he-IL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2A3437" w:rsidRDefault="004E2835" w:rsidP="00884701">
            <w:pPr>
              <w:outlineLvl w:val="0"/>
              <w:rPr>
                <w:szCs w:val="21"/>
                <w:lang w:bidi="he-IL"/>
              </w:rPr>
            </w:pPr>
            <w:r>
              <w:rPr>
                <w:rFonts w:hint="eastAsia"/>
                <w:szCs w:val="21"/>
              </w:rPr>
              <w:t>高级</w:t>
            </w:r>
            <w:r w:rsidRPr="002A3437">
              <w:rPr>
                <w:rFonts w:hint="eastAsia"/>
                <w:szCs w:val="21"/>
              </w:rPr>
              <w:t>宏观经济学</w:t>
            </w:r>
            <w:r w:rsidRPr="001E3021">
              <w:rPr>
                <w:rFonts w:hint="eastAsia"/>
                <w:szCs w:val="21"/>
              </w:rPr>
              <w:t>Ⅰ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2A3437" w:rsidRDefault="004E2835" w:rsidP="00884701">
            <w:pPr>
              <w:ind w:left="105" w:hangingChars="50" w:hanging="105"/>
              <w:outlineLvl w:val="0"/>
              <w:rPr>
                <w:szCs w:val="21"/>
                <w:lang w:bidi="he-IL"/>
              </w:rPr>
            </w:pPr>
            <w:r w:rsidRPr="002A3437">
              <w:rPr>
                <w:szCs w:val="21"/>
              </w:rPr>
              <w:t>Advanced</w:t>
            </w:r>
            <w:r>
              <w:rPr>
                <w:szCs w:val="21"/>
              </w:rPr>
              <w:t xml:space="preserve"> </w:t>
            </w:r>
            <w:r w:rsidRPr="002A3437">
              <w:rPr>
                <w:szCs w:val="21"/>
              </w:rPr>
              <w:t>Macroeconomics</w:t>
            </w:r>
            <w:r>
              <w:rPr>
                <w:szCs w:val="21"/>
              </w:rPr>
              <w:t xml:space="preserve"> I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2A3437" w:rsidRDefault="004E2835" w:rsidP="008847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杨澄宇等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2A3437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2A3437">
              <w:rPr>
                <w:szCs w:val="21"/>
                <w:lang w:bidi="he-IL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2A3437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2A3437">
              <w:rPr>
                <w:szCs w:val="21"/>
                <w:lang w:bidi="he-IL"/>
              </w:rPr>
              <w:t>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2A3437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>
              <w:rPr>
                <w:szCs w:val="21"/>
                <w:lang w:bidi="he-IL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596F97" w:rsidRDefault="004E2835" w:rsidP="00884701">
            <w:pPr>
              <w:jc w:val="center"/>
              <w:outlineLvl w:val="0"/>
              <w:rPr>
                <w:color w:val="000000"/>
                <w:lang w:bidi="he-IL"/>
              </w:rPr>
            </w:pPr>
          </w:p>
        </w:tc>
      </w:tr>
      <w:tr w:rsidR="004E2835" w:rsidRPr="00596F97" w:rsidTr="00884701">
        <w:trPr>
          <w:jc w:val="center"/>
        </w:trPr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596F97" w:rsidRDefault="004E2835" w:rsidP="00884701">
            <w:pPr>
              <w:jc w:val="center"/>
              <w:outlineLvl w:val="0"/>
              <w:rPr>
                <w:color w:val="000000"/>
                <w:lang w:bidi="he-IL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2A3437" w:rsidRDefault="004E2835" w:rsidP="00884701">
            <w:pPr>
              <w:outlineLvl w:val="0"/>
              <w:rPr>
                <w:szCs w:val="21"/>
                <w:lang w:bidi="he-IL"/>
              </w:rPr>
            </w:pPr>
            <w:r>
              <w:rPr>
                <w:rFonts w:hint="eastAsia"/>
                <w:szCs w:val="21"/>
              </w:rPr>
              <w:t>高级</w:t>
            </w:r>
            <w:r w:rsidRPr="002A3437">
              <w:rPr>
                <w:rFonts w:hint="eastAsia"/>
                <w:szCs w:val="21"/>
              </w:rPr>
              <w:t>计量经济学</w:t>
            </w:r>
            <w:r w:rsidRPr="001E3021">
              <w:rPr>
                <w:rFonts w:hint="eastAsia"/>
                <w:szCs w:val="21"/>
              </w:rPr>
              <w:t>Ⅰ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2A3437" w:rsidRDefault="004E2835" w:rsidP="00884701">
            <w:pPr>
              <w:outlineLvl w:val="0"/>
              <w:rPr>
                <w:szCs w:val="21"/>
                <w:lang w:bidi="he-IL"/>
              </w:rPr>
            </w:pPr>
            <w:r w:rsidRPr="002A3437">
              <w:rPr>
                <w:szCs w:val="21"/>
              </w:rPr>
              <w:t>Advanced</w:t>
            </w:r>
            <w:r>
              <w:rPr>
                <w:szCs w:val="21"/>
              </w:rPr>
              <w:t xml:space="preserve"> </w:t>
            </w:r>
            <w:r w:rsidRPr="002A3437">
              <w:rPr>
                <w:szCs w:val="21"/>
              </w:rPr>
              <w:t>Econometrics</w:t>
            </w:r>
            <w:r>
              <w:rPr>
                <w:szCs w:val="21"/>
              </w:rPr>
              <w:t xml:space="preserve"> I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2A3437" w:rsidRDefault="004E2835" w:rsidP="008847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袁强等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2A3437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2A3437">
              <w:rPr>
                <w:szCs w:val="21"/>
                <w:lang w:bidi="he-IL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2A3437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2A3437">
              <w:rPr>
                <w:szCs w:val="21"/>
                <w:lang w:bidi="he-IL"/>
              </w:rPr>
              <w:t>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2A3437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2A3437">
              <w:rPr>
                <w:szCs w:val="21"/>
                <w:lang w:bidi="he-IL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596F97" w:rsidRDefault="004E2835" w:rsidP="00884701">
            <w:pPr>
              <w:jc w:val="center"/>
              <w:outlineLvl w:val="0"/>
              <w:rPr>
                <w:color w:val="000000"/>
                <w:lang w:bidi="he-IL"/>
              </w:rPr>
            </w:pPr>
          </w:p>
        </w:tc>
      </w:tr>
      <w:tr w:rsidR="004E2835" w:rsidRPr="00596F97" w:rsidTr="00884701">
        <w:trPr>
          <w:jc w:val="center"/>
        </w:trPr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596F97" w:rsidRDefault="004E2835" w:rsidP="00884701">
            <w:pPr>
              <w:jc w:val="center"/>
              <w:outlineLvl w:val="0"/>
              <w:rPr>
                <w:color w:val="000000"/>
                <w:lang w:bidi="he-IL"/>
              </w:rPr>
            </w:pPr>
            <w:r w:rsidRPr="00596F97">
              <w:rPr>
                <w:rFonts w:hint="eastAsia"/>
                <w:color w:val="000000"/>
                <w:lang w:bidi="he-IL"/>
              </w:rPr>
              <w:t>学位专业课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2A3437" w:rsidRDefault="004E2835" w:rsidP="00884701">
            <w:pPr>
              <w:outlineLvl w:val="0"/>
              <w:rPr>
                <w:szCs w:val="21"/>
                <w:lang w:bidi="he-IL"/>
              </w:rPr>
            </w:pPr>
            <w:r>
              <w:rPr>
                <w:rFonts w:hint="eastAsia"/>
                <w:szCs w:val="21"/>
              </w:rPr>
              <w:t>高级</w:t>
            </w:r>
            <w:r w:rsidRPr="002A3437">
              <w:rPr>
                <w:rFonts w:hint="eastAsia"/>
                <w:szCs w:val="21"/>
              </w:rPr>
              <w:t>微观经济学</w:t>
            </w:r>
            <w:r w:rsidRPr="00DA5B88">
              <w:rPr>
                <w:rFonts w:hint="eastAsia"/>
                <w:szCs w:val="21"/>
              </w:rPr>
              <w:t>Ⅱ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2A3437" w:rsidRDefault="004E2835" w:rsidP="00884701">
            <w:pPr>
              <w:ind w:left="210" w:hangingChars="100" w:hanging="210"/>
              <w:outlineLvl w:val="0"/>
              <w:rPr>
                <w:szCs w:val="21"/>
              </w:rPr>
            </w:pPr>
            <w:r w:rsidRPr="002A3437">
              <w:rPr>
                <w:szCs w:val="21"/>
              </w:rPr>
              <w:t>Advanced Microeconomics</w:t>
            </w:r>
            <w:r>
              <w:rPr>
                <w:szCs w:val="21"/>
              </w:rPr>
              <w:t xml:space="preserve"> II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2A3437" w:rsidRDefault="004E2835" w:rsidP="008847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张永林等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2A3437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2A3437">
              <w:rPr>
                <w:szCs w:val="21"/>
                <w:lang w:bidi="he-IL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2A3437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2A3437">
              <w:rPr>
                <w:szCs w:val="21"/>
                <w:lang w:bidi="he-IL"/>
              </w:rPr>
              <w:t>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2A3437" w:rsidRDefault="004E2835" w:rsidP="00884701">
            <w:pPr>
              <w:jc w:val="center"/>
              <w:rPr>
                <w:szCs w:val="21"/>
              </w:rPr>
            </w:pPr>
            <w:r w:rsidRPr="002A3437">
              <w:rPr>
                <w:szCs w:val="21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596F97" w:rsidRDefault="004E2835" w:rsidP="00884701">
            <w:pPr>
              <w:jc w:val="center"/>
              <w:outlineLvl w:val="0"/>
              <w:rPr>
                <w:color w:val="000000"/>
                <w:lang w:bidi="he-IL"/>
              </w:rPr>
            </w:pPr>
          </w:p>
        </w:tc>
      </w:tr>
      <w:tr w:rsidR="004E2835" w:rsidRPr="00596F97" w:rsidTr="00884701">
        <w:trPr>
          <w:jc w:val="center"/>
        </w:trPr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596F97" w:rsidRDefault="004E2835" w:rsidP="00884701">
            <w:pPr>
              <w:jc w:val="center"/>
              <w:outlineLvl w:val="0"/>
              <w:rPr>
                <w:color w:val="000000"/>
                <w:lang w:bidi="he-IL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2A3437" w:rsidRDefault="004E2835" w:rsidP="00884701">
            <w:pPr>
              <w:outlineLvl w:val="0"/>
              <w:rPr>
                <w:szCs w:val="21"/>
                <w:lang w:bidi="he-IL"/>
              </w:rPr>
            </w:pPr>
            <w:r>
              <w:rPr>
                <w:rFonts w:hint="eastAsia"/>
                <w:szCs w:val="21"/>
              </w:rPr>
              <w:t>高级</w:t>
            </w:r>
            <w:r w:rsidRPr="002A3437">
              <w:rPr>
                <w:rFonts w:hint="eastAsia"/>
                <w:szCs w:val="21"/>
              </w:rPr>
              <w:t>宏观经济学</w:t>
            </w:r>
            <w:r w:rsidRPr="00DA5B88">
              <w:rPr>
                <w:rFonts w:hint="eastAsia"/>
                <w:szCs w:val="21"/>
              </w:rPr>
              <w:t>Ⅱ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2A3437" w:rsidRDefault="004E2835" w:rsidP="00884701">
            <w:pPr>
              <w:ind w:left="105" w:hangingChars="50" w:hanging="105"/>
              <w:outlineLvl w:val="0"/>
              <w:rPr>
                <w:szCs w:val="21"/>
              </w:rPr>
            </w:pPr>
            <w:r w:rsidRPr="002A3437">
              <w:rPr>
                <w:szCs w:val="21"/>
              </w:rPr>
              <w:t>Advanced Macroeconomics</w:t>
            </w:r>
            <w:r>
              <w:rPr>
                <w:szCs w:val="21"/>
              </w:rPr>
              <w:t xml:space="preserve"> II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2A3437" w:rsidRDefault="004E2835" w:rsidP="008847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杨澄宇等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2A3437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2A3437">
              <w:rPr>
                <w:szCs w:val="21"/>
                <w:lang w:bidi="he-IL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2A3437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2A3437">
              <w:rPr>
                <w:szCs w:val="21"/>
                <w:lang w:bidi="he-IL"/>
              </w:rPr>
              <w:t>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2A3437" w:rsidRDefault="004E2835" w:rsidP="00884701">
            <w:pPr>
              <w:jc w:val="center"/>
              <w:rPr>
                <w:szCs w:val="21"/>
              </w:rPr>
            </w:pPr>
            <w:r w:rsidRPr="002A3437">
              <w:rPr>
                <w:szCs w:val="21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596F97" w:rsidRDefault="004E2835" w:rsidP="00884701">
            <w:pPr>
              <w:jc w:val="center"/>
              <w:outlineLvl w:val="0"/>
              <w:rPr>
                <w:color w:val="000000"/>
              </w:rPr>
            </w:pPr>
          </w:p>
        </w:tc>
      </w:tr>
      <w:tr w:rsidR="004E2835" w:rsidRPr="00596F97" w:rsidTr="00884701">
        <w:trPr>
          <w:jc w:val="center"/>
        </w:trPr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596F97" w:rsidRDefault="004E2835" w:rsidP="00884701">
            <w:pPr>
              <w:jc w:val="center"/>
              <w:outlineLvl w:val="0"/>
              <w:rPr>
                <w:color w:val="000000"/>
                <w:lang w:bidi="he-IL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2A3437" w:rsidRDefault="004E2835" w:rsidP="008847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高级</w:t>
            </w:r>
            <w:r w:rsidRPr="002A3437">
              <w:rPr>
                <w:rFonts w:hint="eastAsia"/>
                <w:szCs w:val="21"/>
              </w:rPr>
              <w:t>计量经济学</w:t>
            </w:r>
            <w:r w:rsidRPr="00DA5B88">
              <w:rPr>
                <w:rFonts w:hint="eastAsia"/>
                <w:szCs w:val="21"/>
              </w:rPr>
              <w:t>Ⅱ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微观计量</w:t>
            </w:r>
            <w:r>
              <w:rPr>
                <w:szCs w:val="21"/>
              </w:rPr>
              <w:t>)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120A70" w:rsidRDefault="004E2835" w:rsidP="00884701">
            <w:pPr>
              <w:spacing w:line="280" w:lineRule="exact"/>
              <w:rPr>
                <w:color w:val="FF0000"/>
                <w:szCs w:val="21"/>
              </w:rPr>
            </w:pPr>
            <w:r w:rsidRPr="00884C44">
              <w:rPr>
                <w:szCs w:val="21"/>
                <w:lang w:bidi="he-IL"/>
              </w:rPr>
              <w:t>Advanced Econometrics II ( Microeconometrics)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2A3437" w:rsidRDefault="004E2835" w:rsidP="008847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邢春冰等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2A3437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2A3437">
              <w:rPr>
                <w:szCs w:val="21"/>
                <w:lang w:bidi="he-IL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2A3437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2A3437">
              <w:rPr>
                <w:szCs w:val="21"/>
                <w:lang w:bidi="he-IL"/>
              </w:rPr>
              <w:t>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2A3437" w:rsidRDefault="004E2835" w:rsidP="00884701">
            <w:pPr>
              <w:jc w:val="center"/>
              <w:rPr>
                <w:szCs w:val="21"/>
              </w:rPr>
            </w:pPr>
            <w:r w:rsidRPr="002A3437">
              <w:rPr>
                <w:szCs w:val="21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596F97" w:rsidRDefault="004E2835" w:rsidP="00884701">
            <w:pPr>
              <w:jc w:val="center"/>
              <w:outlineLvl w:val="0"/>
              <w:rPr>
                <w:color w:val="000000"/>
              </w:rPr>
            </w:pPr>
          </w:p>
        </w:tc>
      </w:tr>
      <w:tr w:rsidR="004E2835" w:rsidRPr="00596F97" w:rsidTr="00884701">
        <w:trPr>
          <w:jc w:val="center"/>
        </w:trPr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596F97" w:rsidRDefault="004E2835" w:rsidP="00884701">
            <w:pPr>
              <w:jc w:val="center"/>
              <w:outlineLvl w:val="0"/>
              <w:rPr>
                <w:color w:val="000000"/>
                <w:lang w:bidi="he-IL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2A3437" w:rsidRDefault="004E2835" w:rsidP="008847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高级</w:t>
            </w:r>
            <w:r w:rsidRPr="002A3437">
              <w:rPr>
                <w:rFonts w:hint="eastAsia"/>
                <w:szCs w:val="21"/>
              </w:rPr>
              <w:t>计量经济学</w:t>
            </w:r>
            <w:r w:rsidRPr="00DA5B88">
              <w:rPr>
                <w:rFonts w:hint="eastAsia"/>
                <w:szCs w:val="21"/>
              </w:rPr>
              <w:t>Ⅱ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时间序列</w:t>
            </w:r>
            <w:r>
              <w:rPr>
                <w:szCs w:val="21"/>
              </w:rPr>
              <w:t>)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A769CD" w:rsidRDefault="004E2835" w:rsidP="00884701">
            <w:pPr>
              <w:outlineLvl w:val="0"/>
              <w:rPr>
                <w:szCs w:val="21"/>
              </w:rPr>
            </w:pPr>
            <w:r w:rsidRPr="00A769CD">
              <w:rPr>
                <w:szCs w:val="21"/>
              </w:rPr>
              <w:t>Advanced Econometrics II ( Time Series)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2A3437" w:rsidRDefault="004E2835" w:rsidP="008847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袁强等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2A3437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2A3437">
              <w:rPr>
                <w:szCs w:val="21"/>
                <w:lang w:bidi="he-IL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2A3437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2A3437">
              <w:rPr>
                <w:szCs w:val="21"/>
                <w:lang w:bidi="he-IL"/>
              </w:rPr>
              <w:t>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2A3437" w:rsidRDefault="004E2835" w:rsidP="00884701">
            <w:pPr>
              <w:jc w:val="center"/>
              <w:rPr>
                <w:szCs w:val="21"/>
              </w:rPr>
            </w:pPr>
            <w:r w:rsidRPr="002A3437">
              <w:rPr>
                <w:szCs w:val="21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596F97" w:rsidRDefault="004E2835" w:rsidP="00884701">
            <w:pPr>
              <w:jc w:val="center"/>
              <w:rPr>
                <w:color w:val="000000"/>
              </w:rPr>
            </w:pPr>
          </w:p>
        </w:tc>
      </w:tr>
      <w:tr w:rsidR="004E2835" w:rsidRPr="00596F97" w:rsidTr="00884701">
        <w:trPr>
          <w:jc w:val="center"/>
        </w:trPr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596F97" w:rsidRDefault="004E2835" w:rsidP="00884701">
            <w:pPr>
              <w:jc w:val="center"/>
              <w:outlineLvl w:val="0"/>
              <w:rPr>
                <w:color w:val="000000"/>
                <w:lang w:bidi="he-IL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596F97" w:rsidRDefault="004E2835" w:rsidP="00884701">
            <w:pPr>
              <w:outlineLvl w:val="0"/>
              <w:rPr>
                <w:color w:val="000000"/>
                <w:lang w:bidi="he-IL"/>
              </w:rPr>
            </w:pPr>
            <w:r w:rsidRPr="00596F97">
              <w:rPr>
                <w:rFonts w:hint="eastAsia"/>
                <w:color w:val="000000"/>
              </w:rPr>
              <w:t>国际</w:t>
            </w:r>
            <w:r>
              <w:rPr>
                <w:rFonts w:hint="eastAsia"/>
                <w:color w:val="000000"/>
              </w:rPr>
              <w:t>金融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596F97" w:rsidRDefault="004E2835" w:rsidP="00884701">
            <w:pPr>
              <w:outlineLvl w:val="0"/>
              <w:rPr>
                <w:color w:val="000000"/>
                <w:lang w:bidi="he-IL"/>
              </w:rPr>
            </w:pPr>
            <w:r w:rsidRPr="00C75776">
              <w:rPr>
                <w:szCs w:val="21"/>
              </w:rPr>
              <w:t>International Finance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596F97" w:rsidRDefault="004E2835" w:rsidP="00884701">
            <w:pPr>
              <w:jc w:val="center"/>
              <w:outlineLvl w:val="0"/>
              <w:rPr>
                <w:color w:val="000000"/>
                <w:lang w:bidi="he-IL"/>
              </w:rPr>
            </w:pPr>
            <w:r>
              <w:rPr>
                <w:rFonts w:hint="eastAsia"/>
                <w:color w:val="000000"/>
                <w:lang w:bidi="he-IL"/>
              </w:rPr>
              <w:t>贺力平、胡松明等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596F97" w:rsidRDefault="004E2835" w:rsidP="00884701">
            <w:pPr>
              <w:jc w:val="center"/>
              <w:outlineLvl w:val="0"/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596F97" w:rsidRDefault="004E2835" w:rsidP="008847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596F97" w:rsidRDefault="004E2835" w:rsidP="00884701">
            <w:pPr>
              <w:jc w:val="center"/>
              <w:outlineLvl w:val="0"/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596F97" w:rsidRDefault="004E2835" w:rsidP="00884701">
            <w:pPr>
              <w:jc w:val="center"/>
              <w:outlineLvl w:val="0"/>
              <w:rPr>
                <w:color w:val="000000"/>
              </w:rPr>
            </w:pPr>
          </w:p>
        </w:tc>
      </w:tr>
      <w:tr w:rsidR="004E2835" w:rsidRPr="00596F97" w:rsidTr="00884701">
        <w:trPr>
          <w:jc w:val="center"/>
        </w:trPr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596F97" w:rsidRDefault="004E2835" w:rsidP="00884701">
            <w:pPr>
              <w:jc w:val="center"/>
              <w:outlineLvl w:val="0"/>
              <w:rPr>
                <w:color w:val="000000"/>
                <w:lang w:bidi="he-IL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596F97" w:rsidRDefault="004E2835" w:rsidP="00884701">
            <w:pPr>
              <w:rPr>
                <w:color w:val="000000"/>
              </w:rPr>
            </w:pPr>
            <w:r w:rsidRPr="00596F97">
              <w:rPr>
                <w:rFonts w:hint="eastAsia"/>
                <w:color w:val="000000"/>
              </w:rPr>
              <w:t>投资学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596F97" w:rsidRDefault="004E2835" w:rsidP="00884701">
            <w:pPr>
              <w:rPr>
                <w:color w:val="000000"/>
              </w:rPr>
            </w:pPr>
            <w:r w:rsidRPr="00596F97">
              <w:rPr>
                <w:color w:val="000000"/>
              </w:rPr>
              <w:t>Investments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596F97" w:rsidRDefault="004E2835" w:rsidP="00884701">
            <w:pPr>
              <w:jc w:val="center"/>
              <w:rPr>
                <w:color w:val="000000"/>
              </w:rPr>
            </w:pPr>
            <w:r w:rsidRPr="00596F97">
              <w:rPr>
                <w:rFonts w:hint="eastAsia"/>
                <w:color w:val="000000"/>
              </w:rPr>
              <w:t>江婕</w:t>
            </w:r>
            <w:r>
              <w:rPr>
                <w:rFonts w:hint="eastAsia"/>
                <w:color w:val="000000"/>
              </w:rPr>
              <w:t>等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596F97" w:rsidRDefault="004E2835" w:rsidP="00884701">
            <w:pPr>
              <w:jc w:val="center"/>
              <w:rPr>
                <w:color w:val="000000"/>
              </w:rPr>
            </w:pPr>
            <w:r w:rsidRPr="00596F97">
              <w:rPr>
                <w:color w:val="00000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596F97" w:rsidRDefault="004E2835" w:rsidP="00884701">
            <w:pPr>
              <w:jc w:val="center"/>
              <w:rPr>
                <w:color w:val="000000"/>
              </w:rPr>
            </w:pPr>
            <w:r w:rsidRPr="00596F97">
              <w:rPr>
                <w:color w:val="000000"/>
              </w:rPr>
              <w:t>36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596F97" w:rsidRDefault="004E2835" w:rsidP="00884701">
            <w:pPr>
              <w:jc w:val="center"/>
              <w:outlineLvl w:val="0"/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596F97" w:rsidRDefault="004E2835" w:rsidP="00884701">
            <w:pPr>
              <w:jc w:val="center"/>
              <w:outlineLvl w:val="0"/>
              <w:rPr>
                <w:color w:val="000000"/>
                <w:lang w:bidi="he-IL"/>
              </w:rPr>
            </w:pPr>
          </w:p>
        </w:tc>
      </w:tr>
      <w:tr w:rsidR="004E2835" w:rsidRPr="00596F97" w:rsidTr="00884701">
        <w:trPr>
          <w:jc w:val="center"/>
        </w:trPr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596F97" w:rsidRDefault="004E2835" w:rsidP="00884701">
            <w:pPr>
              <w:jc w:val="center"/>
              <w:outlineLvl w:val="0"/>
              <w:rPr>
                <w:color w:val="000000"/>
                <w:lang w:bidi="he-IL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AC6FB9" w:rsidRDefault="004E2835" w:rsidP="00884701">
            <w:pPr>
              <w:rPr>
                <w:rFonts w:ascii="宋体" w:hAnsi="宋体"/>
                <w:color w:val="000000"/>
                <w:szCs w:val="21"/>
              </w:rPr>
            </w:pPr>
            <w:r w:rsidRPr="00AC6FB9">
              <w:rPr>
                <w:rFonts w:ascii="宋体" w:hAnsi="宋体" w:cs="Arial"/>
                <w:color w:val="000000"/>
                <w:szCs w:val="21"/>
              </w:rPr>
              <w:t>公司金融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AC6FB9" w:rsidRDefault="004E2835" w:rsidP="00884701">
            <w:pPr>
              <w:rPr>
                <w:rFonts w:ascii="宋体" w:hAnsi="宋体"/>
                <w:color w:val="000000"/>
                <w:szCs w:val="21"/>
              </w:rPr>
            </w:pPr>
            <w:r w:rsidRPr="00AC6FB9">
              <w:rPr>
                <w:rFonts w:ascii="宋体" w:hAnsi="宋体" w:cs="Arial"/>
                <w:color w:val="000000"/>
                <w:szCs w:val="21"/>
              </w:rPr>
              <w:t>Corporate Finance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596F97" w:rsidRDefault="005C10FE" w:rsidP="008847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待定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596F97" w:rsidRDefault="004E2835" w:rsidP="00884701">
            <w:pPr>
              <w:jc w:val="center"/>
              <w:rPr>
                <w:color w:val="000000"/>
              </w:rPr>
            </w:pPr>
            <w:r w:rsidRPr="00596F97">
              <w:rPr>
                <w:color w:val="000000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596F97" w:rsidRDefault="004E2835" w:rsidP="00884701">
            <w:pPr>
              <w:jc w:val="center"/>
              <w:rPr>
                <w:color w:val="000000"/>
              </w:rPr>
            </w:pPr>
            <w:r w:rsidRPr="00596F97">
              <w:rPr>
                <w:color w:val="000000"/>
              </w:rPr>
              <w:t>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596F97" w:rsidRDefault="005C10FE" w:rsidP="00884701">
            <w:pPr>
              <w:jc w:val="center"/>
              <w:outlineLvl w:val="0"/>
              <w:rPr>
                <w:color w:val="000000"/>
                <w:lang w:bidi="he-IL"/>
              </w:rPr>
            </w:pPr>
            <w:r>
              <w:rPr>
                <w:rFonts w:hint="eastAsia"/>
                <w:color w:val="000000"/>
                <w:lang w:bidi="he-IL"/>
              </w:rPr>
              <w:t>待定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596F97" w:rsidRDefault="004E2835" w:rsidP="00884701">
            <w:pPr>
              <w:jc w:val="center"/>
              <w:outlineLvl w:val="0"/>
              <w:rPr>
                <w:color w:val="000000"/>
                <w:lang w:bidi="he-IL"/>
              </w:rPr>
            </w:pPr>
          </w:p>
        </w:tc>
      </w:tr>
      <w:tr w:rsidR="004E2835" w:rsidRPr="00596F97" w:rsidTr="00884701">
        <w:trPr>
          <w:jc w:val="center"/>
        </w:trPr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596F97" w:rsidRDefault="004E2835" w:rsidP="00884701">
            <w:pPr>
              <w:jc w:val="center"/>
              <w:outlineLvl w:val="0"/>
              <w:rPr>
                <w:color w:val="000000"/>
                <w:lang w:bidi="he-IL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596F97" w:rsidRDefault="004E2835" w:rsidP="0088470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行为金融学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596F97" w:rsidRDefault="004E2835" w:rsidP="00884701">
            <w:pPr>
              <w:rPr>
                <w:color w:val="000000"/>
              </w:rPr>
            </w:pPr>
            <w:r>
              <w:rPr>
                <w:color w:val="000000"/>
              </w:rPr>
              <w:t>Behavior Finance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596F97" w:rsidRDefault="004E2835" w:rsidP="008847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伍燕然等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596F97" w:rsidRDefault="004E2835" w:rsidP="008847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596F97" w:rsidRDefault="004E2835" w:rsidP="008847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596F97" w:rsidRDefault="004E2835" w:rsidP="00884701">
            <w:pPr>
              <w:jc w:val="center"/>
              <w:outlineLvl w:val="0"/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596F97" w:rsidRDefault="004E2835" w:rsidP="00884701">
            <w:pPr>
              <w:jc w:val="center"/>
              <w:outlineLvl w:val="0"/>
              <w:rPr>
                <w:color w:val="000000"/>
                <w:lang w:bidi="he-IL"/>
              </w:rPr>
            </w:pPr>
          </w:p>
        </w:tc>
      </w:tr>
      <w:tr w:rsidR="004E2835" w:rsidRPr="00596F97" w:rsidTr="00884701">
        <w:trPr>
          <w:jc w:val="center"/>
        </w:trPr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596F97" w:rsidRDefault="004E2835" w:rsidP="00884701">
            <w:pPr>
              <w:jc w:val="center"/>
              <w:outlineLvl w:val="0"/>
              <w:rPr>
                <w:color w:val="000000"/>
                <w:lang w:bidi="he-IL"/>
              </w:rPr>
            </w:pPr>
            <w:r w:rsidRPr="002A3437">
              <w:rPr>
                <w:rFonts w:hint="eastAsia"/>
                <w:szCs w:val="21"/>
                <w:lang w:bidi="he-IL"/>
              </w:rPr>
              <w:t>专业</w:t>
            </w:r>
            <w:r>
              <w:rPr>
                <w:rFonts w:hint="eastAsia"/>
                <w:color w:val="000000"/>
                <w:lang w:bidi="he-IL"/>
              </w:rPr>
              <w:t>选修课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596F97" w:rsidRDefault="004E2835" w:rsidP="00884701">
            <w:pPr>
              <w:rPr>
                <w:bCs/>
                <w:color w:val="000000"/>
              </w:rPr>
            </w:pPr>
            <w:r w:rsidRPr="00596F97">
              <w:rPr>
                <w:rFonts w:hint="eastAsia"/>
                <w:color w:val="000000"/>
              </w:rPr>
              <w:t>金融市场与证券投资研究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596F97" w:rsidRDefault="004E2835" w:rsidP="00884701">
            <w:pPr>
              <w:rPr>
                <w:color w:val="000000"/>
              </w:rPr>
            </w:pPr>
            <w:r w:rsidRPr="00596F97">
              <w:rPr>
                <w:color w:val="000000"/>
              </w:rPr>
              <w:t>Studies in Financial Markets and Securities Investments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596F97" w:rsidRDefault="004E2835" w:rsidP="00884701">
            <w:pPr>
              <w:jc w:val="center"/>
              <w:rPr>
                <w:color w:val="000000"/>
              </w:rPr>
            </w:pPr>
            <w:r w:rsidRPr="00596F97">
              <w:rPr>
                <w:rFonts w:hint="eastAsia"/>
                <w:color w:val="000000"/>
              </w:rPr>
              <w:t>钟</w:t>
            </w:r>
            <w:r w:rsidRPr="00596F97">
              <w:rPr>
                <w:color w:val="000000"/>
              </w:rPr>
              <w:t xml:space="preserve">  </w:t>
            </w:r>
            <w:r w:rsidRPr="00596F97">
              <w:rPr>
                <w:rFonts w:hint="eastAsia"/>
                <w:color w:val="000000"/>
              </w:rPr>
              <w:t>伟</w:t>
            </w:r>
            <w:r>
              <w:rPr>
                <w:rFonts w:hint="eastAsia"/>
                <w:color w:val="000000"/>
              </w:rPr>
              <w:t>等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596F97" w:rsidRDefault="004E2835" w:rsidP="00884701">
            <w:pPr>
              <w:jc w:val="center"/>
              <w:rPr>
                <w:color w:val="000000"/>
              </w:rPr>
            </w:pPr>
            <w:r w:rsidRPr="00596F97">
              <w:rPr>
                <w:color w:val="00000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596F97" w:rsidRDefault="004E2835" w:rsidP="00884701">
            <w:pPr>
              <w:jc w:val="center"/>
              <w:rPr>
                <w:color w:val="000000"/>
              </w:rPr>
            </w:pPr>
            <w:r w:rsidRPr="00596F97">
              <w:rPr>
                <w:color w:val="000000"/>
              </w:rPr>
              <w:t>36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596F97" w:rsidRDefault="004E2835" w:rsidP="00884701">
            <w:pPr>
              <w:jc w:val="center"/>
              <w:outlineLvl w:val="0"/>
              <w:rPr>
                <w:color w:val="000000"/>
                <w:lang w:bidi="he-IL"/>
              </w:rPr>
            </w:pPr>
            <w:r w:rsidRPr="00596F97">
              <w:rPr>
                <w:color w:val="000000"/>
                <w:lang w:bidi="he-IL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35" w:rsidRPr="00596F97" w:rsidRDefault="004E2835" w:rsidP="00884701">
            <w:pPr>
              <w:jc w:val="center"/>
              <w:outlineLvl w:val="0"/>
              <w:rPr>
                <w:color w:val="000000"/>
                <w:lang w:bidi="he-IL"/>
              </w:rPr>
            </w:pPr>
          </w:p>
        </w:tc>
      </w:tr>
      <w:tr w:rsidR="004E2835" w:rsidRPr="00596F97" w:rsidTr="00884701">
        <w:trPr>
          <w:jc w:val="center"/>
        </w:trPr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596F97" w:rsidRDefault="004E2835" w:rsidP="00884701">
            <w:pPr>
              <w:jc w:val="center"/>
              <w:outlineLvl w:val="0"/>
              <w:rPr>
                <w:color w:val="000000"/>
                <w:lang w:bidi="he-IL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596F97" w:rsidRDefault="004E2835" w:rsidP="0088470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投资银行与私人股权投资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596F97" w:rsidRDefault="004E2835" w:rsidP="00884701">
            <w:pPr>
              <w:outlineLvl w:val="0"/>
              <w:rPr>
                <w:color w:val="000000"/>
                <w:lang w:bidi="he-IL"/>
              </w:rPr>
            </w:pPr>
            <w:r w:rsidRPr="00FB51FA">
              <w:rPr>
                <w:bCs/>
                <w:color w:val="000000"/>
              </w:rPr>
              <w:t>Investment Banking and Private Equity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596F97" w:rsidRDefault="004E2835" w:rsidP="00884701">
            <w:pPr>
              <w:jc w:val="center"/>
              <w:rPr>
                <w:color w:val="000000"/>
              </w:rPr>
            </w:pPr>
            <w:r w:rsidRPr="00596F97">
              <w:rPr>
                <w:rFonts w:hint="eastAsia"/>
                <w:color w:val="000000"/>
              </w:rPr>
              <w:t>胡海峰</w:t>
            </w:r>
            <w:r>
              <w:rPr>
                <w:rFonts w:hint="eastAsia"/>
                <w:color w:val="000000"/>
              </w:rPr>
              <w:t>等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596F97" w:rsidRDefault="004E2835" w:rsidP="00884701">
            <w:pPr>
              <w:jc w:val="center"/>
              <w:rPr>
                <w:color w:val="000000"/>
              </w:rPr>
            </w:pPr>
            <w:r w:rsidRPr="00596F97">
              <w:rPr>
                <w:color w:val="00000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596F97" w:rsidRDefault="004E2835" w:rsidP="00884701">
            <w:pPr>
              <w:jc w:val="center"/>
              <w:rPr>
                <w:color w:val="000000"/>
              </w:rPr>
            </w:pPr>
            <w:r w:rsidRPr="00596F97">
              <w:rPr>
                <w:color w:val="000000"/>
              </w:rPr>
              <w:t>36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596F97" w:rsidRDefault="004E2835" w:rsidP="00884701">
            <w:pPr>
              <w:jc w:val="center"/>
              <w:outlineLvl w:val="0"/>
              <w:rPr>
                <w:color w:val="000000"/>
                <w:lang w:bidi="he-IL"/>
              </w:rPr>
            </w:pPr>
            <w:r w:rsidRPr="00596F97">
              <w:rPr>
                <w:color w:val="000000"/>
                <w:lang w:bidi="he-IL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35" w:rsidRPr="00596F97" w:rsidRDefault="004E2835" w:rsidP="00884701">
            <w:pPr>
              <w:jc w:val="center"/>
              <w:outlineLvl w:val="0"/>
              <w:rPr>
                <w:color w:val="000000"/>
                <w:lang w:bidi="he-IL"/>
              </w:rPr>
            </w:pPr>
          </w:p>
        </w:tc>
      </w:tr>
      <w:tr w:rsidR="004E2835" w:rsidRPr="00596F97" w:rsidTr="00884701">
        <w:trPr>
          <w:jc w:val="center"/>
        </w:trPr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596F97" w:rsidRDefault="004E2835" w:rsidP="00884701">
            <w:pPr>
              <w:jc w:val="center"/>
              <w:outlineLvl w:val="0"/>
              <w:rPr>
                <w:color w:val="000000"/>
                <w:lang w:bidi="he-IL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596F97" w:rsidRDefault="004E2835" w:rsidP="00884701">
            <w:pPr>
              <w:outlineLvl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国际金融市场与投资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B852C8" w:rsidRDefault="004E2835" w:rsidP="00884701">
            <w:pPr>
              <w:outlineLvl w:val="0"/>
              <w:rPr>
                <w:color w:val="000000"/>
              </w:rPr>
            </w:pPr>
            <w:r w:rsidRPr="00596F97">
              <w:rPr>
                <w:color w:val="000000"/>
              </w:rPr>
              <w:t>International Financial  Markets</w:t>
            </w:r>
            <w:r>
              <w:rPr>
                <w:color w:val="000000"/>
              </w:rPr>
              <w:t xml:space="preserve"> and Investment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596F97" w:rsidRDefault="004E2835" w:rsidP="00884701">
            <w:pPr>
              <w:jc w:val="center"/>
              <w:rPr>
                <w:color w:val="000000"/>
              </w:rPr>
            </w:pPr>
            <w:r w:rsidRPr="00596F97">
              <w:rPr>
                <w:rFonts w:hint="eastAsia"/>
                <w:color w:val="000000"/>
              </w:rPr>
              <w:t>胡松明</w:t>
            </w:r>
            <w:r>
              <w:rPr>
                <w:rFonts w:hint="eastAsia"/>
                <w:color w:val="000000"/>
              </w:rPr>
              <w:t>等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596F97" w:rsidRDefault="004E2835" w:rsidP="00884701">
            <w:pPr>
              <w:jc w:val="center"/>
              <w:outlineLvl w:val="0"/>
              <w:rPr>
                <w:color w:val="000000"/>
                <w:lang w:bidi="he-IL"/>
              </w:rPr>
            </w:pPr>
            <w:r w:rsidRPr="00596F97">
              <w:rPr>
                <w:color w:val="00000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596F97" w:rsidRDefault="004E2835" w:rsidP="00884701">
            <w:pPr>
              <w:jc w:val="center"/>
              <w:rPr>
                <w:color w:val="000000"/>
              </w:rPr>
            </w:pPr>
            <w:r w:rsidRPr="00596F97">
              <w:rPr>
                <w:color w:val="000000"/>
              </w:rPr>
              <w:t>36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35" w:rsidRPr="00596F97" w:rsidRDefault="004E2835" w:rsidP="00884701">
            <w:pPr>
              <w:jc w:val="center"/>
              <w:outlineLvl w:val="0"/>
              <w:rPr>
                <w:color w:val="000000"/>
                <w:lang w:bidi="he-IL"/>
              </w:rPr>
            </w:pPr>
            <w:r w:rsidRPr="00596F97">
              <w:rPr>
                <w:color w:val="000000"/>
                <w:lang w:bidi="he-IL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35" w:rsidRPr="00596F97" w:rsidRDefault="004E2835" w:rsidP="00884701">
            <w:pPr>
              <w:jc w:val="center"/>
              <w:outlineLvl w:val="0"/>
              <w:rPr>
                <w:color w:val="000000"/>
                <w:lang w:bidi="he-IL"/>
              </w:rPr>
            </w:pPr>
          </w:p>
        </w:tc>
      </w:tr>
    </w:tbl>
    <w:p w:rsidR="004E2835" w:rsidRDefault="004E2835" w:rsidP="004E2835">
      <w:pPr>
        <w:ind w:firstLineChars="196" w:firstLine="470"/>
        <w:jc w:val="left"/>
        <w:outlineLvl w:val="0"/>
        <w:rPr>
          <w:sz w:val="24"/>
          <w:lang w:bidi="he-IL"/>
        </w:rPr>
      </w:pPr>
      <w:r w:rsidRPr="00F71C54">
        <w:rPr>
          <w:rFonts w:hint="eastAsia"/>
          <w:sz w:val="24"/>
          <w:lang w:bidi="he-IL"/>
        </w:rPr>
        <w:t>注：专业选修课</w:t>
      </w:r>
      <w:r>
        <w:rPr>
          <w:rFonts w:hint="eastAsia"/>
          <w:sz w:val="24"/>
          <w:lang w:bidi="he-IL"/>
        </w:rPr>
        <w:t>至少</w:t>
      </w:r>
      <w:r w:rsidRPr="00F71C54">
        <w:rPr>
          <w:rFonts w:hint="eastAsia"/>
          <w:sz w:val="24"/>
          <w:lang w:bidi="he-IL"/>
        </w:rPr>
        <w:t>选择本专业</w:t>
      </w:r>
      <w:r>
        <w:rPr>
          <w:rFonts w:hint="eastAsia"/>
          <w:sz w:val="24"/>
          <w:lang w:bidi="he-IL"/>
        </w:rPr>
        <w:t>6</w:t>
      </w:r>
      <w:r>
        <w:rPr>
          <w:rFonts w:hint="eastAsia"/>
          <w:sz w:val="24"/>
          <w:lang w:bidi="he-IL"/>
        </w:rPr>
        <w:t>学分</w:t>
      </w:r>
      <w:r w:rsidRPr="00F71C54">
        <w:rPr>
          <w:rFonts w:hint="eastAsia"/>
          <w:sz w:val="24"/>
          <w:lang w:bidi="he-IL"/>
        </w:rPr>
        <w:t>的选修课程。</w:t>
      </w:r>
    </w:p>
    <w:p w:rsidR="004E2835" w:rsidRPr="004E2835" w:rsidRDefault="004E2835" w:rsidP="004E2835">
      <w:pPr>
        <w:ind w:firstLineChars="200" w:firstLine="420"/>
        <w:outlineLvl w:val="0"/>
        <w:rPr>
          <w:rFonts w:hAnsi="宋体"/>
          <w:szCs w:val="21"/>
          <w:lang w:bidi="he-IL"/>
        </w:rPr>
      </w:pPr>
      <w:r w:rsidRPr="004E2835">
        <w:rPr>
          <w:rFonts w:hAnsi="宋体" w:hint="eastAsia"/>
          <w:szCs w:val="21"/>
          <w:lang w:bidi="he-IL"/>
        </w:rPr>
        <w:t>学位专业课可代替专业选修课，专业选修课不能代替学位专业课。</w:t>
      </w:r>
    </w:p>
    <w:p w:rsidR="004E2835" w:rsidRPr="00F71C54" w:rsidRDefault="004E2835" w:rsidP="004E2835">
      <w:pPr>
        <w:ind w:firstLineChars="196" w:firstLine="470"/>
        <w:jc w:val="left"/>
        <w:outlineLvl w:val="0"/>
        <w:rPr>
          <w:sz w:val="24"/>
          <w:lang w:bidi="he-IL"/>
        </w:rPr>
      </w:pPr>
    </w:p>
    <w:p w:rsidR="004E2835" w:rsidRDefault="004E2835" w:rsidP="004E2835">
      <w:pPr>
        <w:ind w:firstLineChars="196" w:firstLine="472"/>
        <w:jc w:val="left"/>
        <w:outlineLvl w:val="0"/>
        <w:rPr>
          <w:b/>
          <w:sz w:val="24"/>
          <w:lang w:bidi="he-IL"/>
        </w:rPr>
      </w:pPr>
    </w:p>
    <w:p w:rsidR="004E2835" w:rsidRDefault="004E2835" w:rsidP="004E2835">
      <w:pPr>
        <w:ind w:firstLineChars="196" w:firstLine="472"/>
        <w:jc w:val="left"/>
        <w:outlineLvl w:val="0"/>
        <w:rPr>
          <w:b/>
          <w:sz w:val="24"/>
          <w:lang w:bidi="he-IL"/>
        </w:rPr>
      </w:pPr>
      <w:r>
        <w:rPr>
          <w:rFonts w:hint="eastAsia"/>
          <w:b/>
          <w:sz w:val="24"/>
          <w:lang w:bidi="he-IL"/>
        </w:rPr>
        <w:t>2</w:t>
      </w:r>
      <w:r w:rsidRPr="00596F97">
        <w:rPr>
          <w:b/>
          <w:sz w:val="24"/>
          <w:lang w:bidi="he-IL"/>
        </w:rPr>
        <w:t>.</w:t>
      </w:r>
      <w:r>
        <w:rPr>
          <w:rFonts w:hint="eastAsia"/>
          <w:b/>
          <w:sz w:val="24"/>
          <w:lang w:bidi="he-IL"/>
        </w:rPr>
        <w:t>金融学博士</w:t>
      </w:r>
      <w:r w:rsidRPr="00596F97">
        <w:rPr>
          <w:rFonts w:hint="eastAsia"/>
          <w:b/>
          <w:sz w:val="24"/>
          <w:lang w:bidi="he-IL"/>
        </w:rPr>
        <w:t>生课程</w:t>
      </w:r>
    </w:p>
    <w:p w:rsidR="004E2835" w:rsidRDefault="004E2835" w:rsidP="004E2835">
      <w:pPr>
        <w:ind w:firstLineChars="196" w:firstLine="472"/>
        <w:jc w:val="left"/>
        <w:outlineLvl w:val="0"/>
        <w:rPr>
          <w:b/>
          <w:sz w:val="24"/>
          <w:lang w:bidi="he-IL"/>
        </w:rPr>
      </w:pP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5"/>
        <w:gridCol w:w="31"/>
        <w:gridCol w:w="1856"/>
        <w:gridCol w:w="2133"/>
        <w:gridCol w:w="1035"/>
        <w:gridCol w:w="360"/>
        <w:gridCol w:w="483"/>
        <w:gridCol w:w="777"/>
        <w:gridCol w:w="1060"/>
      </w:tblGrid>
      <w:tr w:rsidR="004E2835" w:rsidRPr="004E0CED" w:rsidTr="00884701">
        <w:trPr>
          <w:jc w:val="center"/>
        </w:trPr>
        <w:tc>
          <w:tcPr>
            <w:tcW w:w="1446" w:type="dxa"/>
            <w:gridSpan w:val="2"/>
            <w:vAlign w:val="center"/>
          </w:tcPr>
          <w:p w:rsidR="004E2835" w:rsidRPr="004E0CED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4E0CED">
              <w:rPr>
                <w:rFonts w:hAnsi="宋体"/>
                <w:szCs w:val="21"/>
                <w:lang w:bidi="he-IL"/>
              </w:rPr>
              <w:t>课程类别</w:t>
            </w:r>
          </w:p>
        </w:tc>
        <w:tc>
          <w:tcPr>
            <w:tcW w:w="1856" w:type="dxa"/>
            <w:vAlign w:val="center"/>
          </w:tcPr>
          <w:p w:rsidR="004E2835" w:rsidRPr="004E0CED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4E0CED">
              <w:rPr>
                <w:rFonts w:hAnsi="宋体"/>
                <w:szCs w:val="21"/>
                <w:lang w:bidi="he-IL"/>
              </w:rPr>
              <w:t>课程中文名称</w:t>
            </w:r>
          </w:p>
        </w:tc>
        <w:tc>
          <w:tcPr>
            <w:tcW w:w="2133" w:type="dxa"/>
            <w:vAlign w:val="center"/>
          </w:tcPr>
          <w:p w:rsidR="004E2835" w:rsidRPr="004E0CED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4E0CED">
              <w:rPr>
                <w:rFonts w:hAnsi="宋体"/>
                <w:szCs w:val="21"/>
                <w:lang w:bidi="he-IL"/>
              </w:rPr>
              <w:t>课程英文名称</w:t>
            </w:r>
          </w:p>
        </w:tc>
        <w:tc>
          <w:tcPr>
            <w:tcW w:w="1035" w:type="dxa"/>
            <w:vAlign w:val="center"/>
          </w:tcPr>
          <w:p w:rsidR="004E2835" w:rsidRPr="004E0CED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4E0CED">
              <w:rPr>
                <w:rFonts w:hAnsi="宋体"/>
                <w:szCs w:val="21"/>
                <w:lang w:bidi="he-IL"/>
              </w:rPr>
              <w:t>任课</w:t>
            </w:r>
          </w:p>
          <w:p w:rsidR="004E2835" w:rsidRPr="004E0CED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4E0CED">
              <w:rPr>
                <w:rFonts w:hAnsi="宋体"/>
                <w:szCs w:val="21"/>
                <w:lang w:bidi="he-IL"/>
              </w:rPr>
              <w:lastRenderedPageBreak/>
              <w:t>教师</w:t>
            </w:r>
          </w:p>
        </w:tc>
        <w:tc>
          <w:tcPr>
            <w:tcW w:w="360" w:type="dxa"/>
            <w:vAlign w:val="center"/>
          </w:tcPr>
          <w:p w:rsidR="004E2835" w:rsidRPr="004E0CED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4E0CED">
              <w:rPr>
                <w:rFonts w:hAnsi="宋体"/>
                <w:szCs w:val="21"/>
                <w:lang w:bidi="he-IL"/>
              </w:rPr>
              <w:lastRenderedPageBreak/>
              <w:t>学</w:t>
            </w:r>
          </w:p>
          <w:p w:rsidR="004E2835" w:rsidRPr="004E0CED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4E0CED">
              <w:rPr>
                <w:rFonts w:hAnsi="宋体"/>
                <w:szCs w:val="21"/>
                <w:lang w:bidi="he-IL"/>
              </w:rPr>
              <w:lastRenderedPageBreak/>
              <w:t>分</w:t>
            </w:r>
          </w:p>
        </w:tc>
        <w:tc>
          <w:tcPr>
            <w:tcW w:w="483" w:type="dxa"/>
            <w:vAlign w:val="center"/>
          </w:tcPr>
          <w:p w:rsidR="004E2835" w:rsidRPr="004E0CED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4E0CED">
              <w:rPr>
                <w:rFonts w:hAnsi="宋体"/>
                <w:szCs w:val="21"/>
                <w:lang w:bidi="he-IL"/>
              </w:rPr>
              <w:lastRenderedPageBreak/>
              <w:t>学</w:t>
            </w:r>
            <w:r w:rsidRPr="004E0CED">
              <w:rPr>
                <w:rFonts w:hAnsi="宋体"/>
                <w:szCs w:val="21"/>
                <w:lang w:bidi="he-IL"/>
              </w:rPr>
              <w:lastRenderedPageBreak/>
              <w:t>时</w:t>
            </w:r>
          </w:p>
        </w:tc>
        <w:tc>
          <w:tcPr>
            <w:tcW w:w="777" w:type="dxa"/>
            <w:vAlign w:val="center"/>
          </w:tcPr>
          <w:p w:rsidR="004E2835" w:rsidRPr="004E0CED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4E0CED">
              <w:rPr>
                <w:rFonts w:hAnsi="宋体"/>
                <w:szCs w:val="21"/>
                <w:lang w:bidi="he-IL"/>
              </w:rPr>
              <w:lastRenderedPageBreak/>
              <w:t>上课</w:t>
            </w:r>
          </w:p>
          <w:p w:rsidR="004E2835" w:rsidRPr="004E0CED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4E0CED">
              <w:rPr>
                <w:rFonts w:hAnsi="宋体"/>
                <w:szCs w:val="21"/>
                <w:lang w:bidi="he-IL"/>
              </w:rPr>
              <w:lastRenderedPageBreak/>
              <w:t>学期</w:t>
            </w:r>
          </w:p>
        </w:tc>
        <w:tc>
          <w:tcPr>
            <w:tcW w:w="1060" w:type="dxa"/>
            <w:vAlign w:val="center"/>
          </w:tcPr>
          <w:p w:rsidR="004E2835" w:rsidRPr="004E0CED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>
              <w:rPr>
                <w:rFonts w:hAnsi="宋体" w:hint="eastAsia"/>
                <w:szCs w:val="21"/>
                <w:lang w:bidi="he-IL"/>
              </w:rPr>
              <w:lastRenderedPageBreak/>
              <w:t>备注</w:t>
            </w:r>
          </w:p>
        </w:tc>
      </w:tr>
      <w:tr w:rsidR="004E2835" w:rsidRPr="004E0CED" w:rsidTr="00884701">
        <w:trPr>
          <w:cantSplit/>
          <w:jc w:val="center"/>
        </w:trPr>
        <w:tc>
          <w:tcPr>
            <w:tcW w:w="1446" w:type="dxa"/>
            <w:gridSpan w:val="2"/>
            <w:vMerge w:val="restart"/>
            <w:vAlign w:val="center"/>
          </w:tcPr>
          <w:p w:rsidR="004E2835" w:rsidRPr="004E0CED" w:rsidRDefault="004E2835" w:rsidP="00884701">
            <w:pPr>
              <w:jc w:val="center"/>
              <w:rPr>
                <w:szCs w:val="21"/>
                <w:lang w:bidi="he-IL"/>
              </w:rPr>
            </w:pPr>
            <w:r w:rsidRPr="004E0CED">
              <w:rPr>
                <w:rFonts w:hAnsi="宋体"/>
                <w:szCs w:val="21"/>
                <w:lang w:bidi="he-IL"/>
              </w:rPr>
              <w:lastRenderedPageBreak/>
              <w:t>学位基础课</w:t>
            </w:r>
          </w:p>
        </w:tc>
        <w:tc>
          <w:tcPr>
            <w:tcW w:w="1856" w:type="dxa"/>
            <w:vAlign w:val="center"/>
          </w:tcPr>
          <w:p w:rsidR="004E2835" w:rsidRPr="002A3437" w:rsidRDefault="004E2835" w:rsidP="00884701">
            <w:pPr>
              <w:outlineLvl w:val="0"/>
              <w:rPr>
                <w:szCs w:val="21"/>
                <w:lang w:bidi="he-IL"/>
              </w:rPr>
            </w:pPr>
            <w:r>
              <w:rPr>
                <w:rFonts w:hint="eastAsia"/>
                <w:szCs w:val="21"/>
              </w:rPr>
              <w:t>高级</w:t>
            </w:r>
            <w:r w:rsidRPr="002A3437">
              <w:rPr>
                <w:rFonts w:hint="eastAsia"/>
                <w:szCs w:val="21"/>
              </w:rPr>
              <w:t>微观经济学</w:t>
            </w:r>
            <w:r w:rsidRPr="001E3021">
              <w:rPr>
                <w:rFonts w:hint="eastAsia"/>
                <w:szCs w:val="21"/>
              </w:rPr>
              <w:t>Ⅰ</w:t>
            </w:r>
          </w:p>
        </w:tc>
        <w:tc>
          <w:tcPr>
            <w:tcW w:w="2133" w:type="dxa"/>
            <w:vAlign w:val="center"/>
          </w:tcPr>
          <w:p w:rsidR="004E2835" w:rsidRPr="002A3437" w:rsidRDefault="004E2835" w:rsidP="00884701">
            <w:pPr>
              <w:ind w:left="105" w:hangingChars="50" w:hanging="105"/>
              <w:outlineLvl w:val="0"/>
              <w:rPr>
                <w:szCs w:val="21"/>
                <w:lang w:bidi="he-IL"/>
              </w:rPr>
            </w:pPr>
            <w:r w:rsidRPr="002A3437">
              <w:rPr>
                <w:szCs w:val="21"/>
              </w:rPr>
              <w:t>Advanced Microeconomics</w:t>
            </w:r>
            <w:r>
              <w:rPr>
                <w:szCs w:val="21"/>
              </w:rPr>
              <w:t xml:space="preserve"> I</w:t>
            </w:r>
          </w:p>
        </w:tc>
        <w:tc>
          <w:tcPr>
            <w:tcW w:w="1035" w:type="dxa"/>
            <w:vAlign w:val="center"/>
          </w:tcPr>
          <w:p w:rsidR="004E2835" w:rsidRPr="004E0CED" w:rsidRDefault="004E2835" w:rsidP="00884701">
            <w:pPr>
              <w:jc w:val="center"/>
            </w:pPr>
            <w:r>
              <w:rPr>
                <w:rFonts w:hAnsi="宋体" w:hint="eastAsia"/>
              </w:rPr>
              <w:t>罗楚亮等</w:t>
            </w:r>
          </w:p>
        </w:tc>
        <w:tc>
          <w:tcPr>
            <w:tcW w:w="360" w:type="dxa"/>
            <w:vAlign w:val="center"/>
          </w:tcPr>
          <w:p w:rsidR="004E2835" w:rsidRPr="004E0CED" w:rsidRDefault="004E2835" w:rsidP="00884701">
            <w:pPr>
              <w:jc w:val="center"/>
              <w:rPr>
                <w:bCs/>
              </w:rPr>
            </w:pPr>
            <w:r w:rsidRPr="004E0CED">
              <w:rPr>
                <w:bCs/>
              </w:rPr>
              <w:t>3</w:t>
            </w:r>
          </w:p>
        </w:tc>
        <w:tc>
          <w:tcPr>
            <w:tcW w:w="483" w:type="dxa"/>
            <w:vAlign w:val="center"/>
          </w:tcPr>
          <w:p w:rsidR="004E2835" w:rsidRPr="004E0CED" w:rsidRDefault="004E2835" w:rsidP="00884701">
            <w:pPr>
              <w:jc w:val="center"/>
              <w:outlineLvl w:val="0"/>
              <w:rPr>
                <w:color w:val="000000"/>
                <w:szCs w:val="21"/>
                <w:lang w:bidi="he-IL"/>
              </w:rPr>
            </w:pPr>
            <w:r w:rsidRPr="004E0CED">
              <w:rPr>
                <w:color w:val="000000"/>
                <w:szCs w:val="21"/>
                <w:lang w:bidi="he-IL"/>
              </w:rPr>
              <w:t>54</w:t>
            </w:r>
          </w:p>
        </w:tc>
        <w:tc>
          <w:tcPr>
            <w:tcW w:w="777" w:type="dxa"/>
            <w:vAlign w:val="center"/>
          </w:tcPr>
          <w:p w:rsidR="004E2835" w:rsidRPr="004E0CED" w:rsidRDefault="004E2835" w:rsidP="00884701">
            <w:pPr>
              <w:jc w:val="center"/>
            </w:pPr>
            <w:r w:rsidRPr="004E0CED">
              <w:t>1</w:t>
            </w:r>
          </w:p>
        </w:tc>
        <w:tc>
          <w:tcPr>
            <w:tcW w:w="1060" w:type="dxa"/>
            <w:vAlign w:val="center"/>
          </w:tcPr>
          <w:p w:rsidR="004E2835" w:rsidRPr="004E0CED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</w:p>
        </w:tc>
      </w:tr>
      <w:tr w:rsidR="004E2835" w:rsidRPr="004E0CED" w:rsidTr="00884701">
        <w:trPr>
          <w:cantSplit/>
          <w:jc w:val="center"/>
        </w:trPr>
        <w:tc>
          <w:tcPr>
            <w:tcW w:w="1446" w:type="dxa"/>
            <w:gridSpan w:val="2"/>
            <w:vMerge/>
            <w:vAlign w:val="center"/>
          </w:tcPr>
          <w:p w:rsidR="004E2835" w:rsidRPr="004E0CED" w:rsidRDefault="004E2835" w:rsidP="00884701">
            <w:pPr>
              <w:jc w:val="center"/>
            </w:pPr>
          </w:p>
        </w:tc>
        <w:tc>
          <w:tcPr>
            <w:tcW w:w="1856" w:type="dxa"/>
            <w:vAlign w:val="center"/>
          </w:tcPr>
          <w:p w:rsidR="004E2835" w:rsidRPr="002A3437" w:rsidRDefault="004E2835" w:rsidP="00884701">
            <w:pPr>
              <w:outlineLvl w:val="0"/>
              <w:rPr>
                <w:szCs w:val="21"/>
                <w:lang w:bidi="he-IL"/>
              </w:rPr>
            </w:pPr>
            <w:r>
              <w:rPr>
                <w:rFonts w:hint="eastAsia"/>
                <w:szCs w:val="21"/>
              </w:rPr>
              <w:t>高级</w:t>
            </w:r>
            <w:r w:rsidRPr="002A3437">
              <w:rPr>
                <w:rFonts w:hint="eastAsia"/>
                <w:szCs w:val="21"/>
              </w:rPr>
              <w:t>宏观经济学</w:t>
            </w:r>
            <w:r w:rsidRPr="001E3021">
              <w:rPr>
                <w:rFonts w:hint="eastAsia"/>
                <w:szCs w:val="21"/>
              </w:rPr>
              <w:t>Ⅰ</w:t>
            </w:r>
          </w:p>
        </w:tc>
        <w:tc>
          <w:tcPr>
            <w:tcW w:w="2133" w:type="dxa"/>
            <w:vAlign w:val="center"/>
          </w:tcPr>
          <w:p w:rsidR="004E2835" w:rsidRPr="002A3437" w:rsidRDefault="004E2835" w:rsidP="00884701">
            <w:pPr>
              <w:ind w:left="105" w:hangingChars="50" w:hanging="105"/>
              <w:outlineLvl w:val="0"/>
              <w:rPr>
                <w:szCs w:val="21"/>
                <w:lang w:bidi="he-IL"/>
              </w:rPr>
            </w:pPr>
            <w:r w:rsidRPr="002A3437">
              <w:rPr>
                <w:szCs w:val="21"/>
              </w:rPr>
              <w:t>Advanced</w:t>
            </w:r>
            <w:r>
              <w:rPr>
                <w:szCs w:val="21"/>
              </w:rPr>
              <w:t xml:space="preserve"> </w:t>
            </w:r>
            <w:r w:rsidRPr="002A3437">
              <w:rPr>
                <w:szCs w:val="21"/>
              </w:rPr>
              <w:t>Macroeconomics</w:t>
            </w:r>
            <w:r>
              <w:rPr>
                <w:szCs w:val="21"/>
              </w:rPr>
              <w:t xml:space="preserve"> I</w:t>
            </w:r>
          </w:p>
        </w:tc>
        <w:tc>
          <w:tcPr>
            <w:tcW w:w="1035" w:type="dxa"/>
            <w:vAlign w:val="center"/>
          </w:tcPr>
          <w:p w:rsidR="004E2835" w:rsidRPr="004E0CED" w:rsidRDefault="004E2835" w:rsidP="00884701">
            <w:pPr>
              <w:jc w:val="center"/>
            </w:pPr>
            <w:r>
              <w:rPr>
                <w:rFonts w:hint="eastAsia"/>
                <w:szCs w:val="21"/>
              </w:rPr>
              <w:t>杨澄宇等</w:t>
            </w:r>
          </w:p>
        </w:tc>
        <w:tc>
          <w:tcPr>
            <w:tcW w:w="360" w:type="dxa"/>
            <w:vAlign w:val="center"/>
          </w:tcPr>
          <w:p w:rsidR="004E2835" w:rsidRPr="004E0CED" w:rsidRDefault="004E2835" w:rsidP="00884701">
            <w:pPr>
              <w:jc w:val="center"/>
              <w:rPr>
                <w:bCs/>
              </w:rPr>
            </w:pPr>
            <w:r w:rsidRPr="004E0CED">
              <w:rPr>
                <w:bCs/>
              </w:rPr>
              <w:t>3</w:t>
            </w:r>
          </w:p>
        </w:tc>
        <w:tc>
          <w:tcPr>
            <w:tcW w:w="483" w:type="dxa"/>
            <w:vAlign w:val="center"/>
          </w:tcPr>
          <w:p w:rsidR="004E2835" w:rsidRPr="004E0CED" w:rsidRDefault="004E2835" w:rsidP="00884701">
            <w:pPr>
              <w:jc w:val="center"/>
              <w:outlineLvl w:val="0"/>
              <w:rPr>
                <w:color w:val="000000"/>
                <w:szCs w:val="21"/>
                <w:lang w:bidi="he-IL"/>
              </w:rPr>
            </w:pPr>
            <w:r w:rsidRPr="004E0CED">
              <w:rPr>
                <w:color w:val="000000"/>
                <w:szCs w:val="21"/>
                <w:lang w:bidi="he-IL"/>
              </w:rPr>
              <w:t>54</w:t>
            </w:r>
          </w:p>
        </w:tc>
        <w:tc>
          <w:tcPr>
            <w:tcW w:w="777" w:type="dxa"/>
            <w:vAlign w:val="center"/>
          </w:tcPr>
          <w:p w:rsidR="004E2835" w:rsidRPr="004E0CED" w:rsidRDefault="004E2835" w:rsidP="008847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60" w:type="dxa"/>
            <w:vAlign w:val="center"/>
          </w:tcPr>
          <w:p w:rsidR="004E2835" w:rsidRPr="004E0CED" w:rsidRDefault="004E2835" w:rsidP="00884701">
            <w:pPr>
              <w:jc w:val="center"/>
            </w:pPr>
          </w:p>
        </w:tc>
      </w:tr>
      <w:tr w:rsidR="004E2835" w:rsidRPr="004E0CED" w:rsidTr="00884701">
        <w:trPr>
          <w:cantSplit/>
          <w:jc w:val="center"/>
        </w:trPr>
        <w:tc>
          <w:tcPr>
            <w:tcW w:w="1446" w:type="dxa"/>
            <w:gridSpan w:val="2"/>
            <w:vMerge/>
            <w:vAlign w:val="center"/>
          </w:tcPr>
          <w:p w:rsidR="004E2835" w:rsidRPr="004E0CED" w:rsidRDefault="004E2835" w:rsidP="00884701">
            <w:pPr>
              <w:jc w:val="center"/>
            </w:pPr>
          </w:p>
        </w:tc>
        <w:tc>
          <w:tcPr>
            <w:tcW w:w="1856" w:type="dxa"/>
            <w:vAlign w:val="center"/>
          </w:tcPr>
          <w:p w:rsidR="004E2835" w:rsidRPr="002A3437" w:rsidRDefault="004E2835" w:rsidP="00884701">
            <w:pPr>
              <w:outlineLvl w:val="0"/>
              <w:rPr>
                <w:szCs w:val="21"/>
                <w:lang w:bidi="he-IL"/>
              </w:rPr>
            </w:pPr>
            <w:r>
              <w:rPr>
                <w:rFonts w:hint="eastAsia"/>
                <w:szCs w:val="21"/>
              </w:rPr>
              <w:t>高级</w:t>
            </w:r>
            <w:r w:rsidRPr="002A3437">
              <w:rPr>
                <w:rFonts w:hint="eastAsia"/>
                <w:szCs w:val="21"/>
              </w:rPr>
              <w:t>计量经济学</w:t>
            </w:r>
            <w:r w:rsidRPr="001E3021">
              <w:rPr>
                <w:rFonts w:hint="eastAsia"/>
                <w:szCs w:val="21"/>
              </w:rPr>
              <w:t>Ⅰ</w:t>
            </w:r>
          </w:p>
        </w:tc>
        <w:tc>
          <w:tcPr>
            <w:tcW w:w="2133" w:type="dxa"/>
            <w:vAlign w:val="center"/>
          </w:tcPr>
          <w:p w:rsidR="004E2835" w:rsidRPr="002A3437" w:rsidRDefault="004E2835" w:rsidP="00884701">
            <w:pPr>
              <w:outlineLvl w:val="0"/>
              <w:rPr>
                <w:szCs w:val="21"/>
                <w:lang w:bidi="he-IL"/>
              </w:rPr>
            </w:pPr>
            <w:r w:rsidRPr="002A3437">
              <w:rPr>
                <w:szCs w:val="21"/>
              </w:rPr>
              <w:t>Advanced</w:t>
            </w:r>
            <w:r>
              <w:rPr>
                <w:szCs w:val="21"/>
              </w:rPr>
              <w:t xml:space="preserve"> </w:t>
            </w:r>
            <w:r w:rsidRPr="002A3437">
              <w:rPr>
                <w:szCs w:val="21"/>
              </w:rPr>
              <w:t>Econometrics</w:t>
            </w:r>
            <w:r>
              <w:rPr>
                <w:szCs w:val="21"/>
              </w:rPr>
              <w:t xml:space="preserve"> I</w:t>
            </w:r>
          </w:p>
        </w:tc>
        <w:tc>
          <w:tcPr>
            <w:tcW w:w="1035" w:type="dxa"/>
            <w:vAlign w:val="center"/>
          </w:tcPr>
          <w:p w:rsidR="004E2835" w:rsidRPr="004E0CED" w:rsidRDefault="004E2835" w:rsidP="00884701">
            <w:pPr>
              <w:jc w:val="center"/>
            </w:pPr>
            <w:r w:rsidRPr="004E0CED">
              <w:rPr>
                <w:rFonts w:hAnsi="宋体"/>
              </w:rPr>
              <w:t>袁强</w:t>
            </w:r>
            <w:r>
              <w:rPr>
                <w:rFonts w:hAnsi="宋体" w:hint="eastAsia"/>
              </w:rPr>
              <w:t>等</w:t>
            </w:r>
          </w:p>
        </w:tc>
        <w:tc>
          <w:tcPr>
            <w:tcW w:w="360" w:type="dxa"/>
            <w:vAlign w:val="center"/>
          </w:tcPr>
          <w:p w:rsidR="004E2835" w:rsidRPr="004E0CED" w:rsidRDefault="004E2835" w:rsidP="0088470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3</w:t>
            </w:r>
          </w:p>
        </w:tc>
        <w:tc>
          <w:tcPr>
            <w:tcW w:w="483" w:type="dxa"/>
            <w:vAlign w:val="center"/>
          </w:tcPr>
          <w:p w:rsidR="004E2835" w:rsidRPr="004E0CED" w:rsidRDefault="004E2835" w:rsidP="00884701">
            <w:pPr>
              <w:jc w:val="center"/>
              <w:outlineLvl w:val="0"/>
              <w:rPr>
                <w:color w:val="000000"/>
                <w:szCs w:val="21"/>
                <w:lang w:bidi="he-IL"/>
              </w:rPr>
            </w:pPr>
            <w:r>
              <w:rPr>
                <w:rFonts w:hint="eastAsia"/>
                <w:color w:val="000000"/>
                <w:szCs w:val="21"/>
                <w:lang w:bidi="he-IL"/>
              </w:rPr>
              <w:t>54</w:t>
            </w:r>
          </w:p>
        </w:tc>
        <w:tc>
          <w:tcPr>
            <w:tcW w:w="777" w:type="dxa"/>
            <w:vAlign w:val="center"/>
          </w:tcPr>
          <w:p w:rsidR="004E2835" w:rsidRPr="004E0CED" w:rsidRDefault="004E2835" w:rsidP="008847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60" w:type="dxa"/>
            <w:vAlign w:val="center"/>
          </w:tcPr>
          <w:p w:rsidR="004E2835" w:rsidRPr="004E0CED" w:rsidRDefault="004E2835" w:rsidP="00884701">
            <w:pPr>
              <w:jc w:val="center"/>
            </w:pPr>
          </w:p>
        </w:tc>
      </w:tr>
      <w:tr w:rsidR="004E2835" w:rsidRPr="002A0608" w:rsidTr="00884701">
        <w:trPr>
          <w:cantSplit/>
          <w:jc w:val="center"/>
        </w:trPr>
        <w:tc>
          <w:tcPr>
            <w:tcW w:w="1415" w:type="dxa"/>
            <w:vMerge w:val="restart"/>
            <w:vAlign w:val="center"/>
          </w:tcPr>
          <w:p w:rsidR="004E2835" w:rsidRPr="002A0608" w:rsidRDefault="004E2835" w:rsidP="00884701">
            <w:pPr>
              <w:jc w:val="center"/>
              <w:outlineLvl w:val="0"/>
              <w:rPr>
                <w:rFonts w:ascii="宋体" w:hAnsi="宋体"/>
                <w:szCs w:val="21"/>
                <w:lang w:bidi="he-IL"/>
              </w:rPr>
            </w:pPr>
            <w:r w:rsidRPr="00BD43E7">
              <w:rPr>
                <w:rFonts w:ascii="宋体" w:hAnsi="宋体" w:hint="eastAsia"/>
                <w:szCs w:val="21"/>
                <w:lang w:bidi="he-IL"/>
              </w:rPr>
              <w:t>学位专业课</w:t>
            </w:r>
          </w:p>
        </w:tc>
        <w:tc>
          <w:tcPr>
            <w:tcW w:w="1887" w:type="dxa"/>
            <w:gridSpan w:val="2"/>
            <w:vAlign w:val="center"/>
          </w:tcPr>
          <w:p w:rsidR="004E2835" w:rsidRPr="002A0608" w:rsidRDefault="004E2835" w:rsidP="00884701">
            <w:pPr>
              <w:outlineLvl w:val="0"/>
              <w:rPr>
                <w:rFonts w:ascii="宋体" w:hAnsi="宋体"/>
                <w:szCs w:val="21"/>
              </w:rPr>
            </w:pPr>
            <w:r w:rsidRPr="00D97CE8">
              <w:rPr>
                <w:rFonts w:ascii="宋体" w:hAnsi="宋体" w:hint="eastAsia"/>
                <w:szCs w:val="21"/>
              </w:rPr>
              <w:t>高级国际金融</w:t>
            </w:r>
          </w:p>
        </w:tc>
        <w:tc>
          <w:tcPr>
            <w:tcW w:w="2133" w:type="dxa"/>
            <w:vAlign w:val="center"/>
          </w:tcPr>
          <w:p w:rsidR="004E2835" w:rsidRPr="002A0608" w:rsidRDefault="004E2835" w:rsidP="00884701">
            <w:pPr>
              <w:ind w:left="210" w:hangingChars="100" w:hanging="210"/>
              <w:outlineLvl w:val="0"/>
              <w:rPr>
                <w:rFonts w:ascii="宋体" w:hAnsi="宋体"/>
                <w:szCs w:val="21"/>
              </w:rPr>
            </w:pPr>
            <w:r w:rsidRPr="00D97CE8">
              <w:rPr>
                <w:rFonts w:ascii="宋体" w:hAnsi="宋体" w:hint="eastAsia"/>
                <w:szCs w:val="21"/>
                <w:lang w:bidi="he-IL"/>
              </w:rPr>
              <w:t>Advanced International Finance</w:t>
            </w:r>
          </w:p>
        </w:tc>
        <w:tc>
          <w:tcPr>
            <w:tcW w:w="1035" w:type="dxa"/>
            <w:vAlign w:val="center"/>
          </w:tcPr>
          <w:p w:rsidR="004E2835" w:rsidRDefault="004E2835" w:rsidP="00884701">
            <w:pPr>
              <w:jc w:val="center"/>
              <w:rPr>
                <w:rFonts w:ascii="宋体" w:hAnsi="宋体"/>
                <w:szCs w:val="21"/>
              </w:rPr>
            </w:pPr>
            <w:r w:rsidRPr="00D97CE8">
              <w:rPr>
                <w:rFonts w:ascii="宋体" w:hAnsi="宋体" w:hint="eastAsia"/>
                <w:szCs w:val="21"/>
              </w:rPr>
              <w:t>徐建炜</w:t>
            </w:r>
            <w:r>
              <w:rPr>
                <w:rFonts w:ascii="宋体" w:hAnsi="宋体" w:hint="eastAsia"/>
                <w:szCs w:val="21"/>
              </w:rPr>
              <w:t>等</w:t>
            </w:r>
          </w:p>
        </w:tc>
        <w:tc>
          <w:tcPr>
            <w:tcW w:w="360" w:type="dxa"/>
            <w:vAlign w:val="center"/>
          </w:tcPr>
          <w:p w:rsidR="004E2835" w:rsidRPr="002A0608" w:rsidRDefault="004E2835" w:rsidP="00884701">
            <w:pPr>
              <w:jc w:val="center"/>
              <w:outlineLvl w:val="0"/>
              <w:rPr>
                <w:rFonts w:ascii="宋体" w:hAnsi="宋体"/>
                <w:szCs w:val="21"/>
                <w:lang w:bidi="he-IL"/>
              </w:rPr>
            </w:pPr>
            <w:r w:rsidRPr="00D97CE8">
              <w:rPr>
                <w:rFonts w:ascii="宋体" w:hAnsi="宋体"/>
                <w:bCs/>
                <w:szCs w:val="21"/>
              </w:rPr>
              <w:t>3</w:t>
            </w:r>
          </w:p>
        </w:tc>
        <w:tc>
          <w:tcPr>
            <w:tcW w:w="483" w:type="dxa"/>
            <w:vAlign w:val="center"/>
          </w:tcPr>
          <w:p w:rsidR="004E2835" w:rsidRPr="002A0608" w:rsidRDefault="004E2835" w:rsidP="00884701">
            <w:pPr>
              <w:jc w:val="center"/>
              <w:outlineLvl w:val="0"/>
              <w:rPr>
                <w:rFonts w:ascii="宋体" w:hAnsi="宋体"/>
                <w:szCs w:val="21"/>
                <w:lang w:bidi="he-IL"/>
              </w:rPr>
            </w:pPr>
            <w:r w:rsidRPr="00D97CE8">
              <w:rPr>
                <w:rFonts w:ascii="宋体" w:hAnsi="宋体"/>
                <w:szCs w:val="21"/>
                <w:lang w:bidi="he-IL"/>
              </w:rPr>
              <w:t>54</w:t>
            </w:r>
          </w:p>
        </w:tc>
        <w:tc>
          <w:tcPr>
            <w:tcW w:w="777" w:type="dxa"/>
            <w:vAlign w:val="center"/>
          </w:tcPr>
          <w:p w:rsidR="004E2835" w:rsidRPr="002A0608" w:rsidRDefault="004E2835" w:rsidP="00884701">
            <w:pPr>
              <w:jc w:val="center"/>
              <w:rPr>
                <w:rFonts w:ascii="宋体" w:hAnsi="宋体"/>
                <w:szCs w:val="21"/>
              </w:rPr>
            </w:pPr>
            <w:r w:rsidRPr="00D97CE8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060" w:type="dxa"/>
          </w:tcPr>
          <w:p w:rsidR="004E2835" w:rsidRPr="00D97CE8" w:rsidRDefault="004E2835" w:rsidP="00884701">
            <w:pPr>
              <w:jc w:val="center"/>
              <w:outlineLvl w:val="0"/>
              <w:rPr>
                <w:rFonts w:ascii="宋体" w:hAnsi="宋体"/>
                <w:color w:val="000000"/>
                <w:szCs w:val="21"/>
                <w:lang w:bidi="he-IL"/>
              </w:rPr>
            </w:pPr>
          </w:p>
        </w:tc>
      </w:tr>
      <w:tr w:rsidR="004E2835" w:rsidRPr="002A0608" w:rsidTr="00884701">
        <w:trPr>
          <w:cantSplit/>
          <w:jc w:val="center"/>
        </w:trPr>
        <w:tc>
          <w:tcPr>
            <w:tcW w:w="1415" w:type="dxa"/>
            <w:vMerge/>
            <w:vAlign w:val="center"/>
          </w:tcPr>
          <w:p w:rsidR="004E2835" w:rsidRPr="002A0608" w:rsidRDefault="004E2835" w:rsidP="00884701">
            <w:pPr>
              <w:jc w:val="center"/>
              <w:outlineLvl w:val="0"/>
              <w:rPr>
                <w:rFonts w:ascii="宋体" w:hAnsi="宋体"/>
                <w:szCs w:val="21"/>
                <w:lang w:bidi="he-IL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4E2835" w:rsidRPr="00AC6FB9" w:rsidRDefault="004E2835" w:rsidP="00884701">
            <w:pPr>
              <w:rPr>
                <w:rFonts w:ascii="宋体" w:hAnsi="宋体"/>
                <w:color w:val="000000"/>
                <w:szCs w:val="21"/>
              </w:rPr>
            </w:pPr>
            <w:r w:rsidRPr="00AC6FB9">
              <w:rPr>
                <w:rFonts w:ascii="宋体" w:hAnsi="宋体" w:cs="Arial"/>
                <w:color w:val="000000"/>
                <w:szCs w:val="21"/>
              </w:rPr>
              <w:t>公司金融</w:t>
            </w:r>
          </w:p>
        </w:tc>
        <w:tc>
          <w:tcPr>
            <w:tcW w:w="2133" w:type="dxa"/>
            <w:vAlign w:val="center"/>
          </w:tcPr>
          <w:p w:rsidR="004E2835" w:rsidRPr="00AC6FB9" w:rsidRDefault="004E2835" w:rsidP="00884701">
            <w:pPr>
              <w:rPr>
                <w:rFonts w:ascii="宋体" w:hAnsi="宋体"/>
                <w:color w:val="000000"/>
                <w:szCs w:val="21"/>
              </w:rPr>
            </w:pPr>
            <w:r w:rsidRPr="00AC6FB9">
              <w:rPr>
                <w:rFonts w:ascii="宋体" w:hAnsi="宋体" w:cs="Arial"/>
                <w:color w:val="000000"/>
                <w:szCs w:val="21"/>
              </w:rPr>
              <w:t>Corporate Finance</w:t>
            </w:r>
          </w:p>
        </w:tc>
        <w:tc>
          <w:tcPr>
            <w:tcW w:w="1035" w:type="dxa"/>
            <w:vAlign w:val="center"/>
          </w:tcPr>
          <w:p w:rsidR="004E2835" w:rsidRPr="002A0608" w:rsidRDefault="005C10FE" w:rsidP="008847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待定</w:t>
            </w:r>
          </w:p>
        </w:tc>
        <w:tc>
          <w:tcPr>
            <w:tcW w:w="360" w:type="dxa"/>
            <w:vAlign w:val="center"/>
          </w:tcPr>
          <w:p w:rsidR="004E2835" w:rsidRPr="002A0608" w:rsidRDefault="004E2835" w:rsidP="00884701">
            <w:pPr>
              <w:jc w:val="center"/>
              <w:outlineLvl w:val="0"/>
              <w:rPr>
                <w:rFonts w:ascii="宋体" w:hAnsi="宋体"/>
                <w:szCs w:val="21"/>
                <w:lang w:bidi="he-IL"/>
              </w:rPr>
            </w:pPr>
            <w:r w:rsidRPr="002A0608">
              <w:rPr>
                <w:rFonts w:ascii="宋体" w:hAnsi="宋体"/>
                <w:szCs w:val="21"/>
                <w:lang w:bidi="he-IL"/>
              </w:rPr>
              <w:t>3</w:t>
            </w:r>
          </w:p>
        </w:tc>
        <w:tc>
          <w:tcPr>
            <w:tcW w:w="483" w:type="dxa"/>
            <w:vAlign w:val="center"/>
          </w:tcPr>
          <w:p w:rsidR="004E2835" w:rsidRPr="002A0608" w:rsidRDefault="004E2835" w:rsidP="00884701">
            <w:pPr>
              <w:jc w:val="center"/>
              <w:outlineLvl w:val="0"/>
              <w:rPr>
                <w:rFonts w:ascii="宋体" w:hAnsi="宋体"/>
                <w:szCs w:val="21"/>
                <w:lang w:bidi="he-IL"/>
              </w:rPr>
            </w:pPr>
            <w:r w:rsidRPr="002A0608">
              <w:rPr>
                <w:rFonts w:ascii="宋体" w:hAnsi="宋体"/>
                <w:szCs w:val="21"/>
                <w:lang w:bidi="he-IL"/>
              </w:rPr>
              <w:t>54</w:t>
            </w:r>
          </w:p>
        </w:tc>
        <w:tc>
          <w:tcPr>
            <w:tcW w:w="777" w:type="dxa"/>
            <w:vAlign w:val="center"/>
          </w:tcPr>
          <w:p w:rsidR="004E2835" w:rsidRPr="002A0608" w:rsidRDefault="005C10FE" w:rsidP="008847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待定</w:t>
            </w:r>
          </w:p>
        </w:tc>
        <w:tc>
          <w:tcPr>
            <w:tcW w:w="1060" w:type="dxa"/>
            <w:vAlign w:val="center"/>
          </w:tcPr>
          <w:p w:rsidR="004E2835" w:rsidRPr="002A0608" w:rsidRDefault="004E2835" w:rsidP="00884701">
            <w:pPr>
              <w:jc w:val="center"/>
              <w:outlineLvl w:val="0"/>
              <w:rPr>
                <w:rFonts w:ascii="宋体" w:hAnsi="宋体"/>
                <w:color w:val="000000"/>
                <w:szCs w:val="21"/>
                <w:lang w:bidi="he-IL"/>
              </w:rPr>
            </w:pPr>
          </w:p>
        </w:tc>
      </w:tr>
      <w:tr w:rsidR="004E2835" w:rsidRPr="002A0608" w:rsidTr="00884701">
        <w:trPr>
          <w:cantSplit/>
          <w:jc w:val="center"/>
        </w:trPr>
        <w:tc>
          <w:tcPr>
            <w:tcW w:w="1415" w:type="dxa"/>
            <w:vMerge/>
            <w:vAlign w:val="center"/>
          </w:tcPr>
          <w:p w:rsidR="004E2835" w:rsidRPr="002A0608" w:rsidRDefault="004E2835" w:rsidP="00884701">
            <w:pPr>
              <w:jc w:val="center"/>
              <w:outlineLvl w:val="0"/>
              <w:rPr>
                <w:rFonts w:ascii="宋体" w:hAnsi="宋体"/>
                <w:szCs w:val="21"/>
                <w:lang w:bidi="he-IL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4E2835" w:rsidRPr="002A0608" w:rsidRDefault="004E2835" w:rsidP="00884701">
            <w:pPr>
              <w:outlineLvl w:val="0"/>
              <w:rPr>
                <w:rFonts w:ascii="宋体" w:hAnsi="宋体"/>
                <w:szCs w:val="21"/>
                <w:lang w:bidi="he-IL"/>
              </w:rPr>
            </w:pPr>
            <w:r>
              <w:rPr>
                <w:rFonts w:ascii="宋体" w:hAnsi="宋体" w:hint="eastAsia"/>
                <w:szCs w:val="21"/>
              </w:rPr>
              <w:t>行为金融</w:t>
            </w:r>
            <w:r w:rsidRPr="002A0608">
              <w:rPr>
                <w:rFonts w:ascii="宋体" w:hAnsi="宋体" w:hint="eastAsia"/>
                <w:szCs w:val="21"/>
              </w:rPr>
              <w:t>学</w:t>
            </w:r>
          </w:p>
        </w:tc>
        <w:tc>
          <w:tcPr>
            <w:tcW w:w="2133" w:type="dxa"/>
            <w:vAlign w:val="center"/>
          </w:tcPr>
          <w:p w:rsidR="004E2835" w:rsidRPr="002A0608" w:rsidRDefault="004E2835" w:rsidP="00884701">
            <w:pPr>
              <w:ind w:left="105" w:hangingChars="50" w:hanging="105"/>
              <w:outlineLvl w:val="0"/>
              <w:rPr>
                <w:rFonts w:ascii="宋体" w:hAnsi="宋体"/>
                <w:szCs w:val="21"/>
              </w:rPr>
            </w:pPr>
            <w:r w:rsidRPr="00A2589A">
              <w:rPr>
                <w:rFonts w:ascii="宋体" w:hAnsi="宋体"/>
                <w:szCs w:val="21"/>
              </w:rPr>
              <w:t>Behavior  finance</w:t>
            </w:r>
          </w:p>
        </w:tc>
        <w:tc>
          <w:tcPr>
            <w:tcW w:w="1035" w:type="dxa"/>
            <w:vAlign w:val="center"/>
          </w:tcPr>
          <w:p w:rsidR="004E2835" w:rsidRPr="002A0608" w:rsidRDefault="004E2835" w:rsidP="008847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伍燕然等</w:t>
            </w:r>
          </w:p>
        </w:tc>
        <w:tc>
          <w:tcPr>
            <w:tcW w:w="360" w:type="dxa"/>
            <w:vAlign w:val="center"/>
          </w:tcPr>
          <w:p w:rsidR="004E2835" w:rsidRPr="002A0608" w:rsidRDefault="004E2835" w:rsidP="00884701">
            <w:pPr>
              <w:jc w:val="center"/>
              <w:outlineLvl w:val="0"/>
              <w:rPr>
                <w:rFonts w:ascii="宋体" w:hAnsi="宋体"/>
                <w:szCs w:val="21"/>
                <w:lang w:bidi="he-IL"/>
              </w:rPr>
            </w:pPr>
            <w:r>
              <w:rPr>
                <w:rFonts w:ascii="宋体" w:hAnsi="宋体" w:hint="eastAsia"/>
                <w:szCs w:val="21"/>
                <w:lang w:bidi="he-IL"/>
              </w:rPr>
              <w:t>2</w:t>
            </w:r>
          </w:p>
        </w:tc>
        <w:tc>
          <w:tcPr>
            <w:tcW w:w="483" w:type="dxa"/>
            <w:vAlign w:val="center"/>
          </w:tcPr>
          <w:p w:rsidR="004E2835" w:rsidRPr="002A0608" w:rsidRDefault="004E2835" w:rsidP="00884701">
            <w:pPr>
              <w:jc w:val="center"/>
              <w:outlineLvl w:val="0"/>
              <w:rPr>
                <w:rFonts w:ascii="宋体" w:hAnsi="宋体"/>
                <w:szCs w:val="21"/>
                <w:lang w:bidi="he-IL"/>
              </w:rPr>
            </w:pPr>
            <w:r>
              <w:rPr>
                <w:rFonts w:ascii="宋体" w:hAnsi="宋体" w:hint="eastAsia"/>
                <w:szCs w:val="21"/>
                <w:lang w:bidi="he-IL"/>
              </w:rPr>
              <w:t>36</w:t>
            </w:r>
          </w:p>
        </w:tc>
        <w:tc>
          <w:tcPr>
            <w:tcW w:w="777" w:type="dxa"/>
            <w:vAlign w:val="center"/>
          </w:tcPr>
          <w:p w:rsidR="004E2835" w:rsidRPr="002A0608" w:rsidRDefault="004E2835" w:rsidP="00884701">
            <w:pPr>
              <w:jc w:val="center"/>
              <w:rPr>
                <w:rFonts w:ascii="宋体" w:hAnsi="宋体"/>
                <w:szCs w:val="21"/>
              </w:rPr>
            </w:pPr>
            <w:r w:rsidRPr="002A060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060" w:type="dxa"/>
            <w:vAlign w:val="center"/>
          </w:tcPr>
          <w:p w:rsidR="004E2835" w:rsidRPr="002A0608" w:rsidRDefault="004E2835" w:rsidP="00884701">
            <w:pPr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E2835" w:rsidRPr="00D97CE8" w:rsidTr="00884701">
        <w:trPr>
          <w:cantSplit/>
          <w:jc w:val="center"/>
        </w:trPr>
        <w:tc>
          <w:tcPr>
            <w:tcW w:w="1415" w:type="dxa"/>
            <w:vMerge/>
            <w:vAlign w:val="center"/>
          </w:tcPr>
          <w:p w:rsidR="004E2835" w:rsidRPr="002A0608" w:rsidRDefault="004E2835" w:rsidP="00884701">
            <w:pPr>
              <w:jc w:val="center"/>
              <w:outlineLvl w:val="0"/>
              <w:rPr>
                <w:rFonts w:ascii="宋体" w:hAnsi="宋体"/>
                <w:szCs w:val="21"/>
                <w:lang w:bidi="he-IL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4E2835" w:rsidRPr="00D97CE8" w:rsidRDefault="004E2835" w:rsidP="00884701">
            <w:pPr>
              <w:outlineLvl w:val="0"/>
              <w:rPr>
                <w:rFonts w:ascii="宋体" w:hAnsi="宋体"/>
                <w:szCs w:val="21"/>
                <w:lang w:bidi="he-IL"/>
              </w:rPr>
            </w:pPr>
            <w:r>
              <w:rPr>
                <w:rFonts w:ascii="宋体" w:hAnsi="宋体" w:hint="eastAsia"/>
                <w:szCs w:val="21"/>
                <w:lang w:bidi="he-IL"/>
              </w:rPr>
              <w:t>高级国际贸易理论</w:t>
            </w:r>
          </w:p>
        </w:tc>
        <w:tc>
          <w:tcPr>
            <w:tcW w:w="2133" w:type="dxa"/>
            <w:vAlign w:val="center"/>
          </w:tcPr>
          <w:p w:rsidR="004E2835" w:rsidRPr="00D97CE8" w:rsidRDefault="004E2835" w:rsidP="00884701">
            <w:pPr>
              <w:jc w:val="center"/>
              <w:outlineLvl w:val="0"/>
              <w:rPr>
                <w:rFonts w:ascii="宋体" w:hAnsi="宋体"/>
                <w:szCs w:val="21"/>
                <w:lang w:bidi="he-IL"/>
              </w:rPr>
            </w:pPr>
            <w:r w:rsidRPr="00D97CE8">
              <w:rPr>
                <w:rFonts w:ascii="宋体" w:hAnsi="宋体" w:hint="eastAsia"/>
                <w:szCs w:val="21"/>
                <w:lang w:bidi="he-IL"/>
              </w:rPr>
              <w:t xml:space="preserve">Advanced International </w:t>
            </w:r>
            <w:r>
              <w:rPr>
                <w:rFonts w:ascii="宋体" w:hAnsi="宋体" w:hint="eastAsia"/>
                <w:szCs w:val="21"/>
                <w:lang w:bidi="he-IL"/>
              </w:rPr>
              <w:t>T</w:t>
            </w:r>
            <w:r>
              <w:rPr>
                <w:rFonts w:ascii="宋体" w:hAnsi="宋体"/>
                <w:szCs w:val="21"/>
                <w:lang w:bidi="he-IL"/>
              </w:rPr>
              <w:t>rade Theory</w:t>
            </w:r>
          </w:p>
        </w:tc>
        <w:tc>
          <w:tcPr>
            <w:tcW w:w="1035" w:type="dxa"/>
            <w:vAlign w:val="center"/>
          </w:tcPr>
          <w:p w:rsidR="004E2835" w:rsidRPr="00D97CE8" w:rsidRDefault="004E2835" w:rsidP="00884701">
            <w:pPr>
              <w:jc w:val="center"/>
              <w:outlineLvl w:val="0"/>
              <w:rPr>
                <w:rFonts w:ascii="宋体" w:hAnsi="宋体"/>
                <w:szCs w:val="21"/>
                <w:lang w:bidi="he-IL"/>
              </w:rPr>
            </w:pPr>
            <w:r>
              <w:rPr>
                <w:rFonts w:ascii="宋体" w:hAnsi="宋体" w:hint="eastAsia"/>
                <w:szCs w:val="21"/>
              </w:rPr>
              <w:t>戴觅等</w:t>
            </w:r>
          </w:p>
        </w:tc>
        <w:tc>
          <w:tcPr>
            <w:tcW w:w="360" w:type="dxa"/>
            <w:vAlign w:val="center"/>
          </w:tcPr>
          <w:p w:rsidR="004E2835" w:rsidRPr="00D97CE8" w:rsidRDefault="004E2835" w:rsidP="00884701">
            <w:pPr>
              <w:jc w:val="center"/>
              <w:outlineLvl w:val="0"/>
              <w:rPr>
                <w:rFonts w:ascii="宋体" w:hAnsi="宋体"/>
                <w:szCs w:val="21"/>
                <w:lang w:bidi="he-IL"/>
              </w:rPr>
            </w:pPr>
            <w:r w:rsidRPr="00D97CE8">
              <w:rPr>
                <w:rFonts w:ascii="宋体" w:hAnsi="宋体"/>
                <w:bCs/>
                <w:szCs w:val="21"/>
              </w:rPr>
              <w:t>3</w:t>
            </w:r>
          </w:p>
        </w:tc>
        <w:tc>
          <w:tcPr>
            <w:tcW w:w="483" w:type="dxa"/>
            <w:vAlign w:val="center"/>
          </w:tcPr>
          <w:p w:rsidR="004E2835" w:rsidRPr="00D97CE8" w:rsidRDefault="004E2835" w:rsidP="00884701">
            <w:pPr>
              <w:jc w:val="center"/>
              <w:outlineLvl w:val="0"/>
              <w:rPr>
                <w:rFonts w:ascii="宋体" w:hAnsi="宋体"/>
                <w:szCs w:val="21"/>
                <w:lang w:bidi="he-IL"/>
              </w:rPr>
            </w:pPr>
            <w:r w:rsidRPr="00D97CE8">
              <w:rPr>
                <w:rFonts w:ascii="宋体" w:hAnsi="宋体"/>
                <w:szCs w:val="21"/>
                <w:lang w:bidi="he-IL"/>
              </w:rPr>
              <w:t>54</w:t>
            </w:r>
          </w:p>
        </w:tc>
        <w:tc>
          <w:tcPr>
            <w:tcW w:w="777" w:type="dxa"/>
            <w:vAlign w:val="center"/>
          </w:tcPr>
          <w:p w:rsidR="004E2835" w:rsidRPr="00D97CE8" w:rsidRDefault="004E2835" w:rsidP="00884701">
            <w:pPr>
              <w:jc w:val="center"/>
              <w:outlineLvl w:val="0"/>
              <w:rPr>
                <w:rFonts w:ascii="宋体" w:hAnsi="宋体"/>
                <w:szCs w:val="21"/>
                <w:lang w:bidi="he-IL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60" w:type="dxa"/>
            <w:vAlign w:val="center"/>
          </w:tcPr>
          <w:p w:rsidR="004E2835" w:rsidRPr="00D97CE8" w:rsidRDefault="004E2835" w:rsidP="00884701">
            <w:pPr>
              <w:jc w:val="center"/>
              <w:outlineLvl w:val="0"/>
              <w:rPr>
                <w:rFonts w:ascii="宋体" w:hAnsi="宋体"/>
                <w:szCs w:val="21"/>
              </w:rPr>
            </w:pPr>
          </w:p>
        </w:tc>
      </w:tr>
      <w:tr w:rsidR="004E2835" w:rsidRPr="00D97CE8" w:rsidTr="00884701">
        <w:trPr>
          <w:cantSplit/>
          <w:jc w:val="center"/>
        </w:trPr>
        <w:tc>
          <w:tcPr>
            <w:tcW w:w="1415" w:type="dxa"/>
            <w:vMerge/>
            <w:vAlign w:val="center"/>
          </w:tcPr>
          <w:p w:rsidR="004E2835" w:rsidRPr="002A0608" w:rsidRDefault="004E2835" w:rsidP="00884701">
            <w:pPr>
              <w:jc w:val="center"/>
              <w:outlineLvl w:val="0"/>
              <w:rPr>
                <w:rFonts w:ascii="宋体" w:hAnsi="宋体"/>
                <w:szCs w:val="21"/>
                <w:lang w:bidi="he-IL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4E2835" w:rsidRPr="00D97CE8" w:rsidRDefault="004E2835" w:rsidP="00884701">
            <w:pPr>
              <w:outlineLvl w:val="0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世界经济前沿问题研究</w:t>
            </w:r>
          </w:p>
        </w:tc>
        <w:tc>
          <w:tcPr>
            <w:tcW w:w="2133" w:type="dxa"/>
            <w:vAlign w:val="center"/>
          </w:tcPr>
          <w:p w:rsidR="004E2835" w:rsidRPr="00D97CE8" w:rsidRDefault="004E2835" w:rsidP="00884701">
            <w:pPr>
              <w:jc w:val="center"/>
              <w:outlineLvl w:val="0"/>
              <w:rPr>
                <w:rFonts w:ascii="宋体" w:hAnsi="宋体"/>
                <w:szCs w:val="21"/>
                <w:lang w:bidi="he-IL"/>
              </w:rPr>
            </w:pPr>
            <w:r>
              <w:rPr>
                <w:szCs w:val="21"/>
                <w:lang w:bidi="he-IL"/>
              </w:rPr>
              <w:t>Research on front questions of World Economy</w:t>
            </w:r>
          </w:p>
        </w:tc>
        <w:tc>
          <w:tcPr>
            <w:tcW w:w="1035" w:type="dxa"/>
            <w:vAlign w:val="center"/>
          </w:tcPr>
          <w:p w:rsidR="004E2835" w:rsidRPr="00D97CE8" w:rsidRDefault="004E2835" w:rsidP="00884701">
            <w:pPr>
              <w:jc w:val="center"/>
              <w:outlineLvl w:val="0"/>
              <w:rPr>
                <w:rFonts w:ascii="宋体" w:hAnsi="宋体"/>
                <w:szCs w:val="21"/>
              </w:rPr>
            </w:pPr>
            <w:r>
              <w:rPr>
                <w:rFonts w:hAnsi="宋体" w:hint="eastAsia"/>
              </w:rPr>
              <w:t>李翀等</w:t>
            </w:r>
          </w:p>
        </w:tc>
        <w:tc>
          <w:tcPr>
            <w:tcW w:w="360" w:type="dxa"/>
            <w:vAlign w:val="center"/>
          </w:tcPr>
          <w:p w:rsidR="004E2835" w:rsidRPr="00D97CE8" w:rsidRDefault="004E2835" w:rsidP="00884701">
            <w:pPr>
              <w:jc w:val="center"/>
              <w:outlineLvl w:val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  <w:bCs/>
              </w:rPr>
              <w:t>2</w:t>
            </w:r>
          </w:p>
        </w:tc>
        <w:tc>
          <w:tcPr>
            <w:tcW w:w="483" w:type="dxa"/>
            <w:vAlign w:val="center"/>
          </w:tcPr>
          <w:p w:rsidR="004E2835" w:rsidRPr="00D97CE8" w:rsidRDefault="004E2835" w:rsidP="00884701">
            <w:pPr>
              <w:jc w:val="center"/>
              <w:outlineLvl w:val="0"/>
              <w:rPr>
                <w:rFonts w:ascii="宋体" w:hAnsi="宋体"/>
                <w:szCs w:val="21"/>
                <w:lang w:bidi="he-IL"/>
              </w:rPr>
            </w:pPr>
            <w:r>
              <w:rPr>
                <w:rFonts w:hint="eastAsia"/>
                <w:szCs w:val="21"/>
                <w:lang w:bidi="he-IL"/>
              </w:rPr>
              <w:t>36</w:t>
            </w:r>
          </w:p>
        </w:tc>
        <w:tc>
          <w:tcPr>
            <w:tcW w:w="777" w:type="dxa"/>
            <w:vAlign w:val="center"/>
          </w:tcPr>
          <w:p w:rsidR="004E2835" w:rsidRPr="00D97CE8" w:rsidRDefault="004E2835" w:rsidP="00884701">
            <w:pPr>
              <w:jc w:val="center"/>
              <w:outlineLvl w:val="0"/>
              <w:rPr>
                <w:rFonts w:ascii="宋体" w:hAnsi="宋体"/>
                <w:szCs w:val="21"/>
              </w:rPr>
            </w:pPr>
            <w:r>
              <w:t>2</w:t>
            </w:r>
          </w:p>
        </w:tc>
        <w:tc>
          <w:tcPr>
            <w:tcW w:w="1060" w:type="dxa"/>
            <w:vAlign w:val="center"/>
          </w:tcPr>
          <w:p w:rsidR="004E2835" w:rsidRPr="00D97CE8" w:rsidRDefault="004E2835" w:rsidP="00884701">
            <w:pPr>
              <w:jc w:val="center"/>
              <w:outlineLvl w:val="0"/>
              <w:rPr>
                <w:rFonts w:ascii="宋体" w:hAnsi="宋体"/>
                <w:szCs w:val="21"/>
              </w:rPr>
            </w:pPr>
          </w:p>
        </w:tc>
      </w:tr>
      <w:tr w:rsidR="004E2835" w:rsidRPr="00D97CE8" w:rsidTr="00884701">
        <w:trPr>
          <w:cantSplit/>
          <w:jc w:val="center"/>
        </w:trPr>
        <w:tc>
          <w:tcPr>
            <w:tcW w:w="1415" w:type="dxa"/>
            <w:vMerge/>
            <w:vAlign w:val="center"/>
          </w:tcPr>
          <w:p w:rsidR="004E2835" w:rsidRPr="002A0608" w:rsidRDefault="004E2835" w:rsidP="00884701">
            <w:pPr>
              <w:jc w:val="center"/>
              <w:outlineLvl w:val="0"/>
              <w:rPr>
                <w:rFonts w:ascii="宋体" w:hAnsi="宋体"/>
                <w:szCs w:val="21"/>
                <w:lang w:bidi="he-IL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4E2835" w:rsidRDefault="004E2835" w:rsidP="00884701">
            <w:pPr>
              <w:outlineLvl w:val="0"/>
              <w:rPr>
                <w:szCs w:val="21"/>
              </w:rPr>
            </w:pPr>
            <w:r w:rsidRPr="000013F8">
              <w:rPr>
                <w:rFonts w:hint="eastAsia"/>
                <w:szCs w:val="21"/>
              </w:rPr>
              <w:t>高级</w:t>
            </w:r>
            <w:r w:rsidRPr="000013F8">
              <w:rPr>
                <w:szCs w:val="21"/>
              </w:rPr>
              <w:t>计量经济学</w:t>
            </w:r>
            <w:r w:rsidRPr="000013F8">
              <w:rPr>
                <w:rFonts w:hint="eastAsia"/>
                <w:szCs w:val="21"/>
              </w:rPr>
              <w:t>Ⅱ</w:t>
            </w:r>
            <w:r w:rsidRPr="000013F8">
              <w:rPr>
                <w:rFonts w:hint="eastAsia"/>
                <w:szCs w:val="21"/>
              </w:rPr>
              <w:t>(</w:t>
            </w:r>
            <w:r w:rsidRPr="000013F8">
              <w:rPr>
                <w:rFonts w:hint="eastAsia"/>
                <w:szCs w:val="21"/>
              </w:rPr>
              <w:t>时间序列</w:t>
            </w:r>
            <w:r w:rsidRPr="000013F8">
              <w:rPr>
                <w:rFonts w:hint="eastAsia"/>
                <w:szCs w:val="21"/>
              </w:rPr>
              <w:t>)</w:t>
            </w:r>
          </w:p>
        </w:tc>
        <w:tc>
          <w:tcPr>
            <w:tcW w:w="2133" w:type="dxa"/>
            <w:vAlign w:val="center"/>
          </w:tcPr>
          <w:p w:rsidR="004E2835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0013F8">
              <w:rPr>
                <w:szCs w:val="21"/>
              </w:rPr>
              <w:t>Advanced Econometrics</w:t>
            </w:r>
            <w:r w:rsidRPr="000013F8">
              <w:rPr>
                <w:rFonts w:hint="eastAsia"/>
                <w:szCs w:val="21"/>
              </w:rPr>
              <w:t xml:space="preserve"> II (</w:t>
            </w:r>
            <w:r w:rsidRPr="000013F8">
              <w:rPr>
                <w:szCs w:val="21"/>
              </w:rPr>
              <w:t xml:space="preserve"> Time Series</w:t>
            </w:r>
            <w:r w:rsidRPr="000013F8">
              <w:rPr>
                <w:rFonts w:hint="eastAsia"/>
                <w:szCs w:val="21"/>
              </w:rPr>
              <w:t>)</w:t>
            </w:r>
          </w:p>
        </w:tc>
        <w:tc>
          <w:tcPr>
            <w:tcW w:w="1035" w:type="dxa"/>
            <w:vAlign w:val="center"/>
          </w:tcPr>
          <w:p w:rsidR="004E2835" w:rsidRDefault="004E2835" w:rsidP="00884701">
            <w:pPr>
              <w:jc w:val="center"/>
              <w:outlineLvl w:val="0"/>
              <w:rPr>
                <w:rFonts w:hAnsi="宋体"/>
              </w:rPr>
            </w:pPr>
            <w:r w:rsidRPr="000013F8">
              <w:rPr>
                <w:rFonts w:hint="eastAsia"/>
                <w:szCs w:val="21"/>
              </w:rPr>
              <w:t>袁强</w:t>
            </w:r>
            <w:r>
              <w:rPr>
                <w:rFonts w:hint="eastAsia"/>
                <w:szCs w:val="21"/>
              </w:rPr>
              <w:t>等</w:t>
            </w:r>
          </w:p>
        </w:tc>
        <w:tc>
          <w:tcPr>
            <w:tcW w:w="360" w:type="dxa"/>
            <w:vAlign w:val="center"/>
          </w:tcPr>
          <w:p w:rsidR="004E2835" w:rsidRDefault="004E2835" w:rsidP="00884701">
            <w:pPr>
              <w:jc w:val="center"/>
              <w:outlineLvl w:val="0"/>
              <w:rPr>
                <w:bCs/>
              </w:rPr>
            </w:pPr>
            <w:r w:rsidRPr="000013F8">
              <w:rPr>
                <w:szCs w:val="21"/>
                <w:lang w:bidi="he-IL"/>
              </w:rPr>
              <w:t>3</w:t>
            </w:r>
          </w:p>
        </w:tc>
        <w:tc>
          <w:tcPr>
            <w:tcW w:w="483" w:type="dxa"/>
            <w:vAlign w:val="center"/>
          </w:tcPr>
          <w:p w:rsidR="004E2835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0013F8">
              <w:rPr>
                <w:szCs w:val="21"/>
                <w:lang w:bidi="he-IL"/>
              </w:rPr>
              <w:t>54</w:t>
            </w:r>
          </w:p>
        </w:tc>
        <w:tc>
          <w:tcPr>
            <w:tcW w:w="777" w:type="dxa"/>
            <w:vAlign w:val="center"/>
          </w:tcPr>
          <w:p w:rsidR="004E2835" w:rsidRDefault="004E2835" w:rsidP="00884701">
            <w:pPr>
              <w:jc w:val="center"/>
              <w:outlineLvl w:val="0"/>
            </w:pPr>
            <w:r w:rsidRPr="000013F8">
              <w:rPr>
                <w:szCs w:val="21"/>
              </w:rPr>
              <w:t>2</w:t>
            </w:r>
          </w:p>
        </w:tc>
        <w:tc>
          <w:tcPr>
            <w:tcW w:w="1060" w:type="dxa"/>
          </w:tcPr>
          <w:p w:rsidR="004E2835" w:rsidRPr="00D97CE8" w:rsidRDefault="004E2835" w:rsidP="00884701">
            <w:pPr>
              <w:jc w:val="center"/>
              <w:outlineLvl w:val="0"/>
              <w:rPr>
                <w:rFonts w:ascii="宋体" w:hAnsi="宋体"/>
                <w:szCs w:val="21"/>
              </w:rPr>
            </w:pPr>
          </w:p>
        </w:tc>
      </w:tr>
      <w:tr w:rsidR="004E2835" w:rsidRPr="00D97CE8" w:rsidTr="00884701">
        <w:trPr>
          <w:cantSplit/>
          <w:jc w:val="center"/>
        </w:trPr>
        <w:tc>
          <w:tcPr>
            <w:tcW w:w="1415" w:type="dxa"/>
            <w:vMerge w:val="restart"/>
            <w:vAlign w:val="center"/>
          </w:tcPr>
          <w:p w:rsidR="004E2835" w:rsidRPr="002A0608" w:rsidRDefault="004E2835" w:rsidP="00884701">
            <w:pPr>
              <w:jc w:val="center"/>
              <w:outlineLvl w:val="0"/>
              <w:rPr>
                <w:rFonts w:ascii="宋体" w:hAnsi="宋体"/>
                <w:szCs w:val="21"/>
                <w:lang w:bidi="he-IL"/>
              </w:rPr>
            </w:pPr>
            <w:r w:rsidRPr="00B91DFF">
              <w:rPr>
                <w:rFonts w:hint="eastAsia"/>
                <w:szCs w:val="21"/>
                <w:lang w:bidi="he-IL"/>
              </w:rPr>
              <w:t>专业选修课</w:t>
            </w:r>
          </w:p>
        </w:tc>
        <w:tc>
          <w:tcPr>
            <w:tcW w:w="1887" w:type="dxa"/>
            <w:gridSpan w:val="2"/>
            <w:vAlign w:val="center"/>
          </w:tcPr>
          <w:p w:rsidR="004E2835" w:rsidRDefault="004E2835" w:rsidP="00884701">
            <w:pPr>
              <w:outlineLvl w:val="0"/>
              <w:rPr>
                <w:szCs w:val="21"/>
              </w:rPr>
            </w:pPr>
            <w:r w:rsidRPr="000013F8">
              <w:rPr>
                <w:rFonts w:hint="eastAsia"/>
                <w:szCs w:val="21"/>
              </w:rPr>
              <w:t>高级</w:t>
            </w:r>
            <w:r w:rsidRPr="000013F8">
              <w:rPr>
                <w:szCs w:val="21"/>
              </w:rPr>
              <w:t>微观经济学</w:t>
            </w:r>
            <w:r w:rsidRPr="000013F8">
              <w:rPr>
                <w:rFonts w:hint="eastAsia"/>
                <w:szCs w:val="21"/>
              </w:rPr>
              <w:t>Ⅱ</w:t>
            </w:r>
          </w:p>
        </w:tc>
        <w:tc>
          <w:tcPr>
            <w:tcW w:w="2133" w:type="dxa"/>
            <w:vAlign w:val="center"/>
          </w:tcPr>
          <w:p w:rsidR="004E2835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0013F8">
              <w:rPr>
                <w:szCs w:val="21"/>
              </w:rPr>
              <w:t>Advanced Microeconomics</w:t>
            </w:r>
            <w:r w:rsidRPr="000013F8">
              <w:rPr>
                <w:rFonts w:hint="eastAsia"/>
                <w:szCs w:val="21"/>
              </w:rPr>
              <w:t xml:space="preserve"> II</w:t>
            </w:r>
          </w:p>
        </w:tc>
        <w:tc>
          <w:tcPr>
            <w:tcW w:w="1035" w:type="dxa"/>
            <w:vAlign w:val="center"/>
          </w:tcPr>
          <w:p w:rsidR="004E2835" w:rsidRDefault="004E2835" w:rsidP="00884701">
            <w:pPr>
              <w:jc w:val="center"/>
              <w:outlineLvl w:val="0"/>
              <w:rPr>
                <w:rFonts w:hAnsi="宋体"/>
              </w:rPr>
            </w:pPr>
            <w:r>
              <w:rPr>
                <w:rFonts w:hint="eastAsia"/>
                <w:szCs w:val="21"/>
              </w:rPr>
              <w:t>罗楚亮等</w:t>
            </w:r>
          </w:p>
        </w:tc>
        <w:tc>
          <w:tcPr>
            <w:tcW w:w="360" w:type="dxa"/>
            <w:vAlign w:val="center"/>
          </w:tcPr>
          <w:p w:rsidR="004E2835" w:rsidRDefault="004E2835" w:rsidP="00884701">
            <w:pPr>
              <w:jc w:val="center"/>
              <w:outlineLvl w:val="0"/>
              <w:rPr>
                <w:bCs/>
              </w:rPr>
            </w:pPr>
            <w:r w:rsidRPr="001D4CB2">
              <w:rPr>
                <w:szCs w:val="21"/>
                <w:lang w:bidi="he-IL"/>
              </w:rPr>
              <w:t>3</w:t>
            </w:r>
          </w:p>
        </w:tc>
        <w:tc>
          <w:tcPr>
            <w:tcW w:w="483" w:type="dxa"/>
            <w:vAlign w:val="center"/>
          </w:tcPr>
          <w:p w:rsidR="004E2835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szCs w:val="21"/>
              </w:rPr>
              <w:t>54</w:t>
            </w:r>
          </w:p>
        </w:tc>
        <w:tc>
          <w:tcPr>
            <w:tcW w:w="777" w:type="dxa"/>
            <w:vAlign w:val="center"/>
          </w:tcPr>
          <w:p w:rsidR="004E2835" w:rsidRDefault="004E2835" w:rsidP="00884701">
            <w:pPr>
              <w:jc w:val="center"/>
              <w:outlineLvl w:val="0"/>
            </w:pPr>
            <w:r>
              <w:rPr>
                <w:rFonts w:hint="eastAsia"/>
                <w:szCs w:val="21"/>
                <w:lang w:bidi="he-IL"/>
              </w:rPr>
              <w:t>2</w:t>
            </w:r>
          </w:p>
        </w:tc>
        <w:tc>
          <w:tcPr>
            <w:tcW w:w="1060" w:type="dxa"/>
          </w:tcPr>
          <w:p w:rsidR="004E2835" w:rsidRPr="00D97CE8" w:rsidRDefault="004E2835" w:rsidP="00884701">
            <w:pPr>
              <w:jc w:val="center"/>
              <w:outlineLvl w:val="0"/>
              <w:rPr>
                <w:rFonts w:ascii="宋体" w:hAnsi="宋体"/>
                <w:szCs w:val="21"/>
              </w:rPr>
            </w:pPr>
          </w:p>
        </w:tc>
      </w:tr>
      <w:tr w:rsidR="004E2835" w:rsidRPr="00D97CE8" w:rsidTr="00884701">
        <w:trPr>
          <w:cantSplit/>
          <w:jc w:val="center"/>
        </w:trPr>
        <w:tc>
          <w:tcPr>
            <w:tcW w:w="1415" w:type="dxa"/>
            <w:vMerge/>
            <w:vAlign w:val="center"/>
          </w:tcPr>
          <w:p w:rsidR="004E2835" w:rsidRPr="002A0608" w:rsidRDefault="004E2835" w:rsidP="00884701">
            <w:pPr>
              <w:jc w:val="center"/>
              <w:outlineLvl w:val="0"/>
              <w:rPr>
                <w:rFonts w:ascii="宋体" w:hAnsi="宋体"/>
                <w:szCs w:val="21"/>
                <w:lang w:bidi="he-IL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4E2835" w:rsidRPr="002A0608" w:rsidRDefault="004E2835" w:rsidP="00884701">
            <w:pPr>
              <w:outlineLvl w:val="0"/>
              <w:rPr>
                <w:rFonts w:ascii="宋体" w:hAnsi="宋体"/>
                <w:szCs w:val="21"/>
              </w:rPr>
            </w:pPr>
            <w:r w:rsidRPr="000013F8">
              <w:rPr>
                <w:rFonts w:hint="eastAsia"/>
                <w:szCs w:val="21"/>
              </w:rPr>
              <w:t>高级</w:t>
            </w:r>
            <w:r w:rsidRPr="000013F8">
              <w:rPr>
                <w:szCs w:val="21"/>
              </w:rPr>
              <w:t>宏观经济学</w:t>
            </w:r>
            <w:r w:rsidRPr="000013F8">
              <w:rPr>
                <w:rFonts w:hint="eastAsia"/>
                <w:szCs w:val="21"/>
              </w:rPr>
              <w:t>Ⅱ</w:t>
            </w:r>
          </w:p>
        </w:tc>
        <w:tc>
          <w:tcPr>
            <w:tcW w:w="2133" w:type="dxa"/>
            <w:vAlign w:val="center"/>
          </w:tcPr>
          <w:p w:rsidR="004E2835" w:rsidRPr="002A0608" w:rsidRDefault="004E2835" w:rsidP="00884701">
            <w:pPr>
              <w:ind w:left="210" w:hangingChars="100" w:hanging="210"/>
              <w:outlineLvl w:val="0"/>
              <w:rPr>
                <w:rFonts w:ascii="宋体" w:hAnsi="宋体"/>
                <w:szCs w:val="21"/>
              </w:rPr>
            </w:pPr>
            <w:r w:rsidRPr="000013F8">
              <w:rPr>
                <w:szCs w:val="21"/>
              </w:rPr>
              <w:t>Advanced Macroeconomics</w:t>
            </w:r>
            <w:r w:rsidRPr="000013F8">
              <w:rPr>
                <w:rFonts w:hint="eastAsia"/>
                <w:szCs w:val="21"/>
              </w:rPr>
              <w:t xml:space="preserve"> II</w:t>
            </w:r>
          </w:p>
        </w:tc>
        <w:tc>
          <w:tcPr>
            <w:tcW w:w="1035" w:type="dxa"/>
            <w:vAlign w:val="center"/>
          </w:tcPr>
          <w:p w:rsidR="004E2835" w:rsidRDefault="004E2835" w:rsidP="008847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杨澄宇等</w:t>
            </w:r>
          </w:p>
        </w:tc>
        <w:tc>
          <w:tcPr>
            <w:tcW w:w="360" w:type="dxa"/>
            <w:vAlign w:val="center"/>
          </w:tcPr>
          <w:p w:rsidR="004E2835" w:rsidRPr="002A0608" w:rsidRDefault="004E2835" w:rsidP="00884701">
            <w:pPr>
              <w:jc w:val="center"/>
              <w:outlineLvl w:val="0"/>
              <w:rPr>
                <w:rFonts w:ascii="宋体" w:hAnsi="宋体"/>
                <w:szCs w:val="21"/>
                <w:lang w:bidi="he-IL"/>
              </w:rPr>
            </w:pPr>
            <w:r w:rsidRPr="000013F8">
              <w:rPr>
                <w:szCs w:val="21"/>
                <w:lang w:bidi="he-IL"/>
              </w:rPr>
              <w:t>3</w:t>
            </w:r>
          </w:p>
        </w:tc>
        <w:tc>
          <w:tcPr>
            <w:tcW w:w="483" w:type="dxa"/>
            <w:vAlign w:val="center"/>
          </w:tcPr>
          <w:p w:rsidR="004E2835" w:rsidRPr="002A0608" w:rsidRDefault="004E2835" w:rsidP="00884701">
            <w:pPr>
              <w:jc w:val="center"/>
              <w:outlineLvl w:val="0"/>
              <w:rPr>
                <w:rFonts w:ascii="宋体" w:hAnsi="宋体"/>
                <w:szCs w:val="21"/>
                <w:lang w:bidi="he-IL"/>
              </w:rPr>
            </w:pPr>
            <w:r w:rsidRPr="000013F8">
              <w:rPr>
                <w:szCs w:val="21"/>
                <w:lang w:bidi="he-IL"/>
              </w:rPr>
              <w:t>54</w:t>
            </w:r>
          </w:p>
        </w:tc>
        <w:tc>
          <w:tcPr>
            <w:tcW w:w="777" w:type="dxa"/>
            <w:vAlign w:val="center"/>
          </w:tcPr>
          <w:p w:rsidR="004E2835" w:rsidRPr="002A0608" w:rsidRDefault="004E2835" w:rsidP="00884701">
            <w:pPr>
              <w:jc w:val="center"/>
              <w:rPr>
                <w:rFonts w:ascii="宋体" w:hAnsi="宋体"/>
                <w:szCs w:val="21"/>
              </w:rPr>
            </w:pPr>
            <w:r w:rsidRPr="000013F8">
              <w:rPr>
                <w:szCs w:val="21"/>
              </w:rPr>
              <w:t>2</w:t>
            </w:r>
          </w:p>
        </w:tc>
        <w:tc>
          <w:tcPr>
            <w:tcW w:w="1060" w:type="dxa"/>
          </w:tcPr>
          <w:p w:rsidR="004E2835" w:rsidRPr="00D97CE8" w:rsidRDefault="004E2835" w:rsidP="00884701">
            <w:pPr>
              <w:jc w:val="center"/>
              <w:outlineLvl w:val="0"/>
              <w:rPr>
                <w:rFonts w:ascii="宋体" w:hAnsi="宋体"/>
                <w:color w:val="000000"/>
                <w:szCs w:val="21"/>
                <w:lang w:bidi="he-IL"/>
              </w:rPr>
            </w:pPr>
          </w:p>
        </w:tc>
      </w:tr>
      <w:tr w:rsidR="004E2835" w:rsidRPr="00D97CE8" w:rsidTr="00884701">
        <w:trPr>
          <w:cantSplit/>
          <w:jc w:val="center"/>
        </w:trPr>
        <w:tc>
          <w:tcPr>
            <w:tcW w:w="1415" w:type="dxa"/>
            <w:vMerge/>
            <w:vAlign w:val="center"/>
          </w:tcPr>
          <w:p w:rsidR="004E2835" w:rsidRPr="002A0608" w:rsidRDefault="004E2835" w:rsidP="00884701">
            <w:pPr>
              <w:jc w:val="center"/>
              <w:outlineLvl w:val="0"/>
              <w:rPr>
                <w:rFonts w:ascii="宋体" w:hAnsi="宋体"/>
                <w:szCs w:val="21"/>
                <w:lang w:bidi="he-IL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4E2835" w:rsidRPr="002A0608" w:rsidRDefault="004E2835" w:rsidP="00884701">
            <w:pPr>
              <w:outlineLvl w:val="0"/>
              <w:rPr>
                <w:rFonts w:ascii="宋体" w:hAnsi="宋体"/>
                <w:szCs w:val="21"/>
              </w:rPr>
            </w:pPr>
            <w:r w:rsidRPr="000013F8">
              <w:rPr>
                <w:rFonts w:hint="eastAsia"/>
                <w:szCs w:val="21"/>
              </w:rPr>
              <w:t>高级</w:t>
            </w:r>
            <w:r w:rsidRPr="000013F8">
              <w:rPr>
                <w:szCs w:val="21"/>
              </w:rPr>
              <w:t>计量经济学</w:t>
            </w:r>
            <w:r w:rsidRPr="000013F8">
              <w:rPr>
                <w:rFonts w:hint="eastAsia"/>
                <w:szCs w:val="21"/>
              </w:rPr>
              <w:t>Ⅱ</w:t>
            </w:r>
            <w:r w:rsidRPr="000013F8">
              <w:rPr>
                <w:rFonts w:hint="eastAsia"/>
                <w:szCs w:val="21"/>
              </w:rPr>
              <w:t>(</w:t>
            </w:r>
            <w:r w:rsidRPr="000013F8">
              <w:rPr>
                <w:rFonts w:hint="eastAsia"/>
                <w:szCs w:val="21"/>
              </w:rPr>
              <w:t>微观计量</w:t>
            </w:r>
            <w:r w:rsidRPr="000013F8">
              <w:rPr>
                <w:rFonts w:hint="eastAsia"/>
                <w:szCs w:val="21"/>
              </w:rPr>
              <w:t>)</w:t>
            </w:r>
          </w:p>
        </w:tc>
        <w:tc>
          <w:tcPr>
            <w:tcW w:w="2133" w:type="dxa"/>
            <w:vAlign w:val="center"/>
          </w:tcPr>
          <w:p w:rsidR="004E2835" w:rsidRPr="002A0608" w:rsidRDefault="004E2835" w:rsidP="00884701">
            <w:pPr>
              <w:ind w:left="210" w:hangingChars="100" w:hanging="210"/>
              <w:outlineLvl w:val="0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Advanced Econometrics</w:t>
            </w:r>
            <w:r>
              <w:rPr>
                <w:rFonts w:hint="eastAsia"/>
                <w:szCs w:val="21"/>
              </w:rPr>
              <w:t xml:space="preserve"> </w:t>
            </w:r>
            <w:r w:rsidRPr="000013F8">
              <w:rPr>
                <w:szCs w:val="21"/>
              </w:rPr>
              <w:t>II (Microeconometrics)</w:t>
            </w:r>
          </w:p>
        </w:tc>
        <w:tc>
          <w:tcPr>
            <w:tcW w:w="1035" w:type="dxa"/>
            <w:vAlign w:val="center"/>
          </w:tcPr>
          <w:p w:rsidR="004E2835" w:rsidRDefault="004E2835" w:rsidP="008847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邢春冰等</w:t>
            </w:r>
          </w:p>
        </w:tc>
        <w:tc>
          <w:tcPr>
            <w:tcW w:w="360" w:type="dxa"/>
            <w:vAlign w:val="center"/>
          </w:tcPr>
          <w:p w:rsidR="004E2835" w:rsidRPr="002A0608" w:rsidRDefault="004E2835" w:rsidP="00884701">
            <w:pPr>
              <w:jc w:val="center"/>
              <w:outlineLvl w:val="0"/>
              <w:rPr>
                <w:rFonts w:ascii="宋体" w:hAnsi="宋体"/>
                <w:szCs w:val="21"/>
                <w:lang w:bidi="he-IL"/>
              </w:rPr>
            </w:pPr>
            <w:r w:rsidRPr="000013F8">
              <w:rPr>
                <w:szCs w:val="21"/>
                <w:lang w:bidi="he-IL"/>
              </w:rPr>
              <w:t>3</w:t>
            </w:r>
          </w:p>
        </w:tc>
        <w:tc>
          <w:tcPr>
            <w:tcW w:w="483" w:type="dxa"/>
            <w:vAlign w:val="center"/>
          </w:tcPr>
          <w:p w:rsidR="004E2835" w:rsidRPr="002A0608" w:rsidRDefault="004E2835" w:rsidP="00884701">
            <w:pPr>
              <w:jc w:val="center"/>
              <w:outlineLvl w:val="0"/>
              <w:rPr>
                <w:rFonts w:ascii="宋体" w:hAnsi="宋体"/>
                <w:szCs w:val="21"/>
                <w:lang w:bidi="he-IL"/>
              </w:rPr>
            </w:pPr>
            <w:r w:rsidRPr="000013F8">
              <w:rPr>
                <w:szCs w:val="21"/>
                <w:lang w:bidi="he-IL"/>
              </w:rPr>
              <w:t>54</w:t>
            </w:r>
          </w:p>
        </w:tc>
        <w:tc>
          <w:tcPr>
            <w:tcW w:w="777" w:type="dxa"/>
            <w:vAlign w:val="center"/>
          </w:tcPr>
          <w:p w:rsidR="004E2835" w:rsidRPr="002A0608" w:rsidRDefault="004E2835" w:rsidP="00884701">
            <w:pPr>
              <w:jc w:val="center"/>
              <w:rPr>
                <w:rFonts w:ascii="宋体" w:hAnsi="宋体"/>
                <w:szCs w:val="21"/>
              </w:rPr>
            </w:pPr>
            <w:r w:rsidRPr="000013F8">
              <w:rPr>
                <w:szCs w:val="21"/>
              </w:rPr>
              <w:t>2</w:t>
            </w:r>
          </w:p>
        </w:tc>
        <w:tc>
          <w:tcPr>
            <w:tcW w:w="1060" w:type="dxa"/>
          </w:tcPr>
          <w:p w:rsidR="004E2835" w:rsidRPr="00D97CE8" w:rsidRDefault="004E2835" w:rsidP="00884701">
            <w:pPr>
              <w:jc w:val="center"/>
              <w:outlineLvl w:val="0"/>
              <w:rPr>
                <w:rFonts w:ascii="宋体" w:hAnsi="宋体"/>
                <w:color w:val="000000"/>
                <w:szCs w:val="21"/>
                <w:lang w:bidi="he-IL"/>
              </w:rPr>
            </w:pPr>
          </w:p>
        </w:tc>
      </w:tr>
    </w:tbl>
    <w:p w:rsidR="004E2835" w:rsidRPr="00786993" w:rsidRDefault="004E2835" w:rsidP="004E2835">
      <w:pPr>
        <w:ind w:firstLineChars="200" w:firstLine="482"/>
        <w:jc w:val="left"/>
        <w:outlineLvl w:val="0"/>
        <w:rPr>
          <w:b/>
          <w:sz w:val="24"/>
          <w:lang w:bidi="he-IL"/>
        </w:rPr>
      </w:pPr>
    </w:p>
    <w:p w:rsidR="00F86B31" w:rsidRPr="004E0CED" w:rsidRDefault="00F86B31" w:rsidP="00F86B31">
      <w:pPr>
        <w:jc w:val="left"/>
        <w:outlineLvl w:val="0"/>
        <w:rPr>
          <w:szCs w:val="21"/>
          <w:lang w:bidi="he-IL"/>
        </w:rPr>
      </w:pPr>
    </w:p>
    <w:p w:rsidR="004E2835" w:rsidRDefault="004E2835" w:rsidP="004E2835">
      <w:pPr>
        <w:ind w:firstLineChars="200" w:firstLine="482"/>
        <w:jc w:val="left"/>
        <w:outlineLvl w:val="0"/>
        <w:rPr>
          <w:rFonts w:hAnsi="宋体"/>
          <w:b/>
          <w:sz w:val="24"/>
          <w:lang w:bidi="he-IL"/>
        </w:rPr>
      </w:pPr>
      <w:r>
        <w:rPr>
          <w:rFonts w:hAnsi="宋体" w:hint="eastAsia"/>
          <w:b/>
          <w:sz w:val="24"/>
          <w:lang w:bidi="he-IL"/>
        </w:rPr>
        <w:t>会计学</w:t>
      </w:r>
      <w:r w:rsidRPr="00DF7BFB">
        <w:rPr>
          <w:rFonts w:hAnsi="宋体"/>
          <w:b/>
          <w:sz w:val="24"/>
          <w:lang w:bidi="he-IL"/>
        </w:rPr>
        <w:t>课程一览表</w:t>
      </w:r>
    </w:p>
    <w:p w:rsidR="004E2835" w:rsidRPr="00DF7BFB" w:rsidRDefault="004E2835" w:rsidP="004E2835">
      <w:pPr>
        <w:ind w:firstLineChars="200" w:firstLine="482"/>
        <w:jc w:val="left"/>
        <w:outlineLvl w:val="0"/>
        <w:rPr>
          <w:b/>
          <w:sz w:val="24"/>
          <w:lang w:bidi="he-IL"/>
        </w:rPr>
      </w:pPr>
    </w:p>
    <w:tbl>
      <w:tblPr>
        <w:tblW w:w="8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1"/>
        <w:gridCol w:w="1980"/>
        <w:gridCol w:w="1620"/>
        <w:gridCol w:w="1080"/>
        <w:gridCol w:w="540"/>
        <w:gridCol w:w="540"/>
        <w:gridCol w:w="720"/>
        <w:gridCol w:w="937"/>
      </w:tblGrid>
      <w:tr w:rsidR="004E2835" w:rsidRPr="001D4CB2" w:rsidTr="00884701">
        <w:trPr>
          <w:jc w:val="center"/>
        </w:trPr>
        <w:tc>
          <w:tcPr>
            <w:tcW w:w="1271" w:type="dxa"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rFonts w:hAnsi="宋体"/>
                <w:szCs w:val="21"/>
                <w:lang w:bidi="he-IL"/>
              </w:rPr>
              <w:t>课程类别</w:t>
            </w:r>
          </w:p>
        </w:tc>
        <w:tc>
          <w:tcPr>
            <w:tcW w:w="1980" w:type="dxa"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rFonts w:hAnsi="宋体"/>
                <w:szCs w:val="21"/>
                <w:lang w:bidi="he-IL"/>
              </w:rPr>
              <w:t>课程中文名称</w:t>
            </w:r>
          </w:p>
        </w:tc>
        <w:tc>
          <w:tcPr>
            <w:tcW w:w="1620" w:type="dxa"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rFonts w:hAnsi="宋体"/>
                <w:szCs w:val="21"/>
                <w:lang w:bidi="he-IL"/>
              </w:rPr>
              <w:t>课程英文名称</w:t>
            </w:r>
          </w:p>
        </w:tc>
        <w:tc>
          <w:tcPr>
            <w:tcW w:w="1080" w:type="dxa"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rFonts w:hAnsi="宋体"/>
                <w:szCs w:val="21"/>
                <w:lang w:bidi="he-IL"/>
              </w:rPr>
              <w:t>任课</w:t>
            </w:r>
          </w:p>
          <w:p w:rsidR="004E2835" w:rsidRPr="001D4CB2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rFonts w:hAnsi="宋体"/>
                <w:szCs w:val="21"/>
                <w:lang w:bidi="he-IL"/>
              </w:rPr>
              <w:t>教师</w:t>
            </w:r>
          </w:p>
        </w:tc>
        <w:tc>
          <w:tcPr>
            <w:tcW w:w="540" w:type="dxa"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rFonts w:hAnsi="宋体"/>
                <w:szCs w:val="21"/>
                <w:lang w:bidi="he-IL"/>
              </w:rPr>
              <w:t>学</w:t>
            </w:r>
          </w:p>
          <w:p w:rsidR="004E2835" w:rsidRPr="001D4CB2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rFonts w:hAnsi="宋体"/>
                <w:szCs w:val="21"/>
                <w:lang w:bidi="he-IL"/>
              </w:rPr>
              <w:t>分</w:t>
            </w:r>
          </w:p>
        </w:tc>
        <w:tc>
          <w:tcPr>
            <w:tcW w:w="540" w:type="dxa"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rFonts w:hAnsi="宋体"/>
                <w:szCs w:val="21"/>
                <w:lang w:bidi="he-IL"/>
              </w:rPr>
              <w:t>学时</w:t>
            </w:r>
          </w:p>
        </w:tc>
        <w:tc>
          <w:tcPr>
            <w:tcW w:w="720" w:type="dxa"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rFonts w:hAnsi="宋体"/>
                <w:szCs w:val="21"/>
                <w:lang w:bidi="he-IL"/>
              </w:rPr>
              <w:t>上课</w:t>
            </w:r>
          </w:p>
          <w:p w:rsidR="004E2835" w:rsidRPr="001D4CB2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rFonts w:hAnsi="宋体"/>
                <w:szCs w:val="21"/>
                <w:lang w:bidi="he-IL"/>
              </w:rPr>
              <w:t>学期</w:t>
            </w:r>
          </w:p>
        </w:tc>
        <w:tc>
          <w:tcPr>
            <w:tcW w:w="937" w:type="dxa"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>
              <w:rPr>
                <w:rFonts w:hAnsi="宋体" w:hint="eastAsia"/>
                <w:szCs w:val="21"/>
                <w:lang w:bidi="he-IL"/>
              </w:rPr>
              <w:t>备注</w:t>
            </w:r>
          </w:p>
        </w:tc>
      </w:tr>
      <w:tr w:rsidR="004E2835" w:rsidRPr="001D4CB2" w:rsidTr="00884701">
        <w:trPr>
          <w:jc w:val="center"/>
        </w:trPr>
        <w:tc>
          <w:tcPr>
            <w:tcW w:w="1271" w:type="dxa"/>
            <w:vMerge w:val="restart"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rFonts w:hAnsi="宋体"/>
                <w:szCs w:val="21"/>
                <w:lang w:bidi="he-IL"/>
              </w:rPr>
              <w:t>学位基础课</w:t>
            </w:r>
          </w:p>
        </w:tc>
        <w:tc>
          <w:tcPr>
            <w:tcW w:w="1980" w:type="dxa"/>
            <w:vAlign w:val="center"/>
          </w:tcPr>
          <w:p w:rsidR="004E2835" w:rsidRPr="001D4CB2" w:rsidRDefault="004E2835" w:rsidP="00884701">
            <w:pPr>
              <w:outlineLvl w:val="0"/>
              <w:rPr>
                <w:szCs w:val="21"/>
                <w:lang w:bidi="he-IL"/>
              </w:rPr>
            </w:pPr>
            <w:r w:rsidRPr="001D4CB2">
              <w:rPr>
                <w:rFonts w:hAnsi="宋体"/>
                <w:szCs w:val="21"/>
                <w:lang w:bidi="he-IL"/>
              </w:rPr>
              <w:t>微观经济学</w:t>
            </w:r>
          </w:p>
        </w:tc>
        <w:tc>
          <w:tcPr>
            <w:tcW w:w="1620" w:type="dxa"/>
            <w:vAlign w:val="center"/>
          </w:tcPr>
          <w:p w:rsidR="004E2835" w:rsidRPr="001D4CB2" w:rsidRDefault="004E2835" w:rsidP="00884701">
            <w:pPr>
              <w:outlineLvl w:val="0"/>
              <w:rPr>
                <w:szCs w:val="21"/>
                <w:lang w:bidi="he-IL"/>
              </w:rPr>
            </w:pPr>
            <w:r w:rsidRPr="001D4CB2">
              <w:rPr>
                <w:szCs w:val="21"/>
              </w:rPr>
              <w:t>Microeconomics</w:t>
            </w:r>
          </w:p>
        </w:tc>
        <w:tc>
          <w:tcPr>
            <w:tcW w:w="1080" w:type="dxa"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rFonts w:hAnsi="宋体"/>
                <w:szCs w:val="21"/>
              </w:rPr>
              <w:t>刘泽云等</w:t>
            </w:r>
          </w:p>
        </w:tc>
        <w:tc>
          <w:tcPr>
            <w:tcW w:w="540" w:type="dxa"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szCs w:val="21"/>
                <w:lang w:bidi="he-IL"/>
              </w:rPr>
              <w:t>3</w:t>
            </w:r>
          </w:p>
        </w:tc>
        <w:tc>
          <w:tcPr>
            <w:tcW w:w="540" w:type="dxa"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szCs w:val="21"/>
                <w:lang w:bidi="he-IL"/>
              </w:rPr>
              <w:t>54</w:t>
            </w:r>
          </w:p>
        </w:tc>
        <w:tc>
          <w:tcPr>
            <w:tcW w:w="720" w:type="dxa"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szCs w:val="21"/>
                <w:lang w:bidi="he-IL"/>
              </w:rPr>
              <w:t>1</w:t>
            </w:r>
          </w:p>
        </w:tc>
        <w:tc>
          <w:tcPr>
            <w:tcW w:w="937" w:type="dxa"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</w:p>
        </w:tc>
      </w:tr>
      <w:tr w:rsidR="004E2835" w:rsidRPr="001D4CB2" w:rsidTr="00884701">
        <w:trPr>
          <w:jc w:val="center"/>
        </w:trPr>
        <w:tc>
          <w:tcPr>
            <w:tcW w:w="1271" w:type="dxa"/>
            <w:vMerge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</w:p>
        </w:tc>
        <w:tc>
          <w:tcPr>
            <w:tcW w:w="1980" w:type="dxa"/>
            <w:vAlign w:val="center"/>
          </w:tcPr>
          <w:p w:rsidR="004E2835" w:rsidRPr="001D4CB2" w:rsidRDefault="004E2835" w:rsidP="00884701">
            <w:pPr>
              <w:outlineLvl w:val="0"/>
              <w:rPr>
                <w:szCs w:val="21"/>
                <w:lang w:bidi="he-IL"/>
              </w:rPr>
            </w:pPr>
            <w:r w:rsidRPr="001D4CB2">
              <w:rPr>
                <w:rFonts w:hAnsi="宋体"/>
                <w:szCs w:val="21"/>
                <w:lang w:bidi="he-IL"/>
              </w:rPr>
              <w:t>管理学</w:t>
            </w:r>
          </w:p>
        </w:tc>
        <w:tc>
          <w:tcPr>
            <w:tcW w:w="1620" w:type="dxa"/>
            <w:vAlign w:val="center"/>
          </w:tcPr>
          <w:p w:rsidR="004E2835" w:rsidRPr="001D4CB2" w:rsidRDefault="004E2835" w:rsidP="00884701">
            <w:pPr>
              <w:outlineLvl w:val="0"/>
              <w:rPr>
                <w:szCs w:val="21"/>
                <w:lang w:bidi="he-IL"/>
              </w:rPr>
            </w:pPr>
            <w:r w:rsidRPr="001D4CB2">
              <w:rPr>
                <w:szCs w:val="21"/>
              </w:rPr>
              <w:t>Management</w:t>
            </w:r>
          </w:p>
        </w:tc>
        <w:tc>
          <w:tcPr>
            <w:tcW w:w="1080" w:type="dxa"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rFonts w:hAnsi="宋体"/>
                <w:color w:val="000000"/>
              </w:rPr>
              <w:t>刘松柏</w:t>
            </w:r>
            <w:r>
              <w:rPr>
                <w:rFonts w:hAnsi="宋体" w:hint="eastAsia"/>
                <w:color w:val="000000"/>
              </w:rPr>
              <w:t>等</w:t>
            </w:r>
          </w:p>
        </w:tc>
        <w:tc>
          <w:tcPr>
            <w:tcW w:w="540" w:type="dxa"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szCs w:val="21"/>
                <w:lang w:bidi="he-IL"/>
              </w:rPr>
              <w:t>3</w:t>
            </w:r>
          </w:p>
        </w:tc>
        <w:tc>
          <w:tcPr>
            <w:tcW w:w="540" w:type="dxa"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szCs w:val="21"/>
                <w:lang w:bidi="he-IL"/>
              </w:rPr>
              <w:t>54</w:t>
            </w:r>
          </w:p>
        </w:tc>
        <w:tc>
          <w:tcPr>
            <w:tcW w:w="720" w:type="dxa"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szCs w:val="21"/>
                <w:lang w:bidi="he-IL"/>
              </w:rPr>
              <w:t>1</w:t>
            </w:r>
          </w:p>
        </w:tc>
        <w:tc>
          <w:tcPr>
            <w:tcW w:w="937" w:type="dxa"/>
            <w:vAlign w:val="center"/>
          </w:tcPr>
          <w:p w:rsidR="004E2835" w:rsidRPr="00DF7BFB" w:rsidRDefault="004E2835" w:rsidP="00884701">
            <w:pPr>
              <w:jc w:val="center"/>
            </w:pPr>
          </w:p>
        </w:tc>
      </w:tr>
      <w:tr w:rsidR="004E2835" w:rsidRPr="001D4CB2" w:rsidTr="00884701">
        <w:trPr>
          <w:jc w:val="center"/>
        </w:trPr>
        <w:tc>
          <w:tcPr>
            <w:tcW w:w="1271" w:type="dxa"/>
            <w:vMerge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</w:p>
        </w:tc>
        <w:tc>
          <w:tcPr>
            <w:tcW w:w="1980" w:type="dxa"/>
            <w:vAlign w:val="center"/>
          </w:tcPr>
          <w:p w:rsidR="004E2835" w:rsidRPr="001D4CB2" w:rsidRDefault="004E2835" w:rsidP="00884701">
            <w:pPr>
              <w:snapToGrid w:val="0"/>
              <w:rPr>
                <w:szCs w:val="21"/>
              </w:rPr>
            </w:pPr>
            <w:r w:rsidRPr="001D4CB2">
              <w:rPr>
                <w:rFonts w:hAnsi="宋体"/>
                <w:szCs w:val="21"/>
              </w:rPr>
              <w:t>高级统计分析</w:t>
            </w:r>
          </w:p>
        </w:tc>
        <w:tc>
          <w:tcPr>
            <w:tcW w:w="1620" w:type="dxa"/>
            <w:vAlign w:val="center"/>
          </w:tcPr>
          <w:p w:rsidR="004E2835" w:rsidRPr="001D4CB2" w:rsidRDefault="004E2835" w:rsidP="00884701">
            <w:pPr>
              <w:snapToGrid w:val="0"/>
              <w:rPr>
                <w:szCs w:val="21"/>
              </w:rPr>
            </w:pPr>
            <w:r w:rsidRPr="001D4CB2">
              <w:rPr>
                <w:szCs w:val="21"/>
              </w:rPr>
              <w:t>Advanced Statistics  Analysis</w:t>
            </w:r>
          </w:p>
        </w:tc>
        <w:tc>
          <w:tcPr>
            <w:tcW w:w="1080" w:type="dxa"/>
            <w:vAlign w:val="center"/>
          </w:tcPr>
          <w:p w:rsidR="004E2835" w:rsidRPr="001D4CB2" w:rsidRDefault="004E2835" w:rsidP="00884701">
            <w:pPr>
              <w:snapToGrid w:val="0"/>
              <w:jc w:val="center"/>
              <w:rPr>
                <w:szCs w:val="21"/>
              </w:rPr>
            </w:pPr>
            <w:r w:rsidRPr="001D4CB2">
              <w:rPr>
                <w:rFonts w:hAnsi="宋体"/>
                <w:szCs w:val="21"/>
              </w:rPr>
              <w:t>龚江辉</w:t>
            </w:r>
            <w:r>
              <w:rPr>
                <w:rFonts w:hAnsi="宋体" w:hint="eastAsia"/>
                <w:szCs w:val="21"/>
              </w:rPr>
              <w:t>等</w:t>
            </w:r>
          </w:p>
          <w:p w:rsidR="004E2835" w:rsidRPr="001D4CB2" w:rsidRDefault="004E2835" w:rsidP="0088470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4E2835" w:rsidRPr="001D4CB2" w:rsidRDefault="004E2835" w:rsidP="00884701">
            <w:pPr>
              <w:snapToGrid w:val="0"/>
              <w:jc w:val="center"/>
              <w:rPr>
                <w:szCs w:val="21"/>
              </w:rPr>
            </w:pPr>
            <w:r w:rsidRPr="001D4CB2">
              <w:rPr>
                <w:szCs w:val="21"/>
              </w:rPr>
              <w:t>3</w:t>
            </w:r>
          </w:p>
        </w:tc>
        <w:tc>
          <w:tcPr>
            <w:tcW w:w="540" w:type="dxa"/>
            <w:vAlign w:val="center"/>
          </w:tcPr>
          <w:p w:rsidR="004E2835" w:rsidRPr="001D4CB2" w:rsidRDefault="004E2835" w:rsidP="00884701">
            <w:pPr>
              <w:jc w:val="center"/>
              <w:rPr>
                <w:szCs w:val="21"/>
              </w:rPr>
            </w:pPr>
            <w:r w:rsidRPr="001D4CB2">
              <w:rPr>
                <w:szCs w:val="21"/>
              </w:rPr>
              <w:t>54</w:t>
            </w:r>
          </w:p>
        </w:tc>
        <w:tc>
          <w:tcPr>
            <w:tcW w:w="720" w:type="dxa"/>
            <w:vAlign w:val="center"/>
          </w:tcPr>
          <w:p w:rsidR="004E2835" w:rsidRPr="001D4CB2" w:rsidRDefault="004E2835" w:rsidP="00884701">
            <w:pPr>
              <w:snapToGrid w:val="0"/>
              <w:jc w:val="center"/>
              <w:rPr>
                <w:szCs w:val="21"/>
              </w:rPr>
            </w:pPr>
            <w:r w:rsidRPr="001D4CB2">
              <w:rPr>
                <w:szCs w:val="21"/>
              </w:rPr>
              <w:t>1</w:t>
            </w:r>
          </w:p>
        </w:tc>
        <w:tc>
          <w:tcPr>
            <w:tcW w:w="937" w:type="dxa"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</w:p>
        </w:tc>
      </w:tr>
      <w:tr w:rsidR="004E2835" w:rsidRPr="001D4CB2" w:rsidTr="00884701">
        <w:trPr>
          <w:jc w:val="center"/>
        </w:trPr>
        <w:tc>
          <w:tcPr>
            <w:tcW w:w="1271" w:type="dxa"/>
            <w:vMerge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</w:p>
        </w:tc>
        <w:tc>
          <w:tcPr>
            <w:tcW w:w="1980" w:type="dxa"/>
            <w:vAlign w:val="center"/>
          </w:tcPr>
          <w:p w:rsidR="004E2835" w:rsidRPr="002A3437" w:rsidRDefault="004E2835" w:rsidP="00884701">
            <w:pPr>
              <w:outlineLvl w:val="0"/>
              <w:rPr>
                <w:szCs w:val="21"/>
                <w:lang w:bidi="he-IL"/>
              </w:rPr>
            </w:pPr>
            <w:r>
              <w:rPr>
                <w:rFonts w:hint="eastAsia"/>
                <w:szCs w:val="21"/>
              </w:rPr>
              <w:t>高级</w:t>
            </w:r>
            <w:r w:rsidRPr="002A3437">
              <w:rPr>
                <w:rFonts w:hint="eastAsia"/>
                <w:szCs w:val="21"/>
              </w:rPr>
              <w:t>计量经济学</w:t>
            </w:r>
            <w:r w:rsidRPr="001E3021">
              <w:rPr>
                <w:rFonts w:hint="eastAsia"/>
                <w:szCs w:val="21"/>
              </w:rPr>
              <w:t>Ⅰ</w:t>
            </w:r>
          </w:p>
        </w:tc>
        <w:tc>
          <w:tcPr>
            <w:tcW w:w="1620" w:type="dxa"/>
            <w:vAlign w:val="center"/>
          </w:tcPr>
          <w:p w:rsidR="004E2835" w:rsidRPr="002A3437" w:rsidRDefault="004E2835" w:rsidP="00884701">
            <w:pPr>
              <w:outlineLvl w:val="0"/>
              <w:rPr>
                <w:szCs w:val="21"/>
                <w:lang w:bidi="he-IL"/>
              </w:rPr>
            </w:pPr>
            <w:r w:rsidRPr="002A3437">
              <w:rPr>
                <w:szCs w:val="21"/>
              </w:rPr>
              <w:t>Advanced</w:t>
            </w:r>
            <w:r>
              <w:rPr>
                <w:szCs w:val="21"/>
              </w:rPr>
              <w:t xml:space="preserve"> </w:t>
            </w:r>
            <w:r w:rsidRPr="002A3437">
              <w:rPr>
                <w:szCs w:val="21"/>
              </w:rPr>
              <w:t>Econometrics</w:t>
            </w:r>
            <w:r>
              <w:rPr>
                <w:szCs w:val="21"/>
              </w:rPr>
              <w:t xml:space="preserve"> I</w:t>
            </w:r>
          </w:p>
        </w:tc>
        <w:tc>
          <w:tcPr>
            <w:tcW w:w="1080" w:type="dxa"/>
            <w:vAlign w:val="center"/>
          </w:tcPr>
          <w:p w:rsidR="004E2835" w:rsidRPr="002A3437" w:rsidRDefault="004E2835" w:rsidP="008847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袁强等</w:t>
            </w:r>
          </w:p>
        </w:tc>
        <w:tc>
          <w:tcPr>
            <w:tcW w:w="540" w:type="dxa"/>
            <w:vAlign w:val="center"/>
          </w:tcPr>
          <w:p w:rsidR="004E2835" w:rsidRPr="002A3437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2A3437">
              <w:rPr>
                <w:szCs w:val="21"/>
                <w:lang w:bidi="he-IL"/>
              </w:rPr>
              <w:t>3</w:t>
            </w:r>
          </w:p>
        </w:tc>
        <w:tc>
          <w:tcPr>
            <w:tcW w:w="540" w:type="dxa"/>
            <w:vAlign w:val="center"/>
          </w:tcPr>
          <w:p w:rsidR="004E2835" w:rsidRPr="002A3437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2A3437">
              <w:rPr>
                <w:szCs w:val="21"/>
                <w:lang w:bidi="he-IL"/>
              </w:rPr>
              <w:t>54</w:t>
            </w:r>
          </w:p>
        </w:tc>
        <w:tc>
          <w:tcPr>
            <w:tcW w:w="720" w:type="dxa"/>
            <w:vAlign w:val="center"/>
          </w:tcPr>
          <w:p w:rsidR="004E2835" w:rsidRPr="002A3437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2A3437">
              <w:rPr>
                <w:szCs w:val="21"/>
                <w:lang w:bidi="he-IL"/>
              </w:rPr>
              <w:t>1</w:t>
            </w:r>
          </w:p>
        </w:tc>
        <w:tc>
          <w:tcPr>
            <w:tcW w:w="937" w:type="dxa"/>
            <w:vAlign w:val="center"/>
          </w:tcPr>
          <w:p w:rsidR="004E2835" w:rsidRPr="00596F97" w:rsidRDefault="004E2835" w:rsidP="00884701">
            <w:pPr>
              <w:jc w:val="center"/>
              <w:outlineLvl w:val="0"/>
              <w:rPr>
                <w:color w:val="000000"/>
                <w:lang w:bidi="he-IL"/>
              </w:rPr>
            </w:pPr>
          </w:p>
        </w:tc>
      </w:tr>
      <w:tr w:rsidR="004E2835" w:rsidRPr="001D4CB2" w:rsidTr="00884701">
        <w:trPr>
          <w:jc w:val="center"/>
        </w:trPr>
        <w:tc>
          <w:tcPr>
            <w:tcW w:w="1271" w:type="dxa"/>
            <w:vMerge w:val="restart"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rFonts w:hAnsi="宋体"/>
                <w:szCs w:val="21"/>
                <w:lang w:bidi="he-IL"/>
              </w:rPr>
              <w:lastRenderedPageBreak/>
              <w:t>学位专业课</w:t>
            </w:r>
          </w:p>
        </w:tc>
        <w:tc>
          <w:tcPr>
            <w:tcW w:w="1980" w:type="dxa"/>
            <w:vAlign w:val="center"/>
          </w:tcPr>
          <w:p w:rsidR="004E2835" w:rsidRPr="001D4CB2" w:rsidRDefault="004E2835" w:rsidP="00884701">
            <w:pPr>
              <w:outlineLvl w:val="0"/>
              <w:rPr>
                <w:szCs w:val="21"/>
                <w:lang w:bidi="he-IL"/>
              </w:rPr>
            </w:pPr>
            <w:r w:rsidRPr="001D4CB2">
              <w:rPr>
                <w:rFonts w:hAnsi="宋体"/>
                <w:szCs w:val="21"/>
                <w:lang w:bidi="he-IL"/>
              </w:rPr>
              <w:t>高级会计学</w:t>
            </w:r>
          </w:p>
        </w:tc>
        <w:tc>
          <w:tcPr>
            <w:tcW w:w="1620" w:type="dxa"/>
            <w:vAlign w:val="center"/>
          </w:tcPr>
          <w:p w:rsidR="004E2835" w:rsidRPr="001D4CB2" w:rsidRDefault="004E2835" w:rsidP="00884701">
            <w:pPr>
              <w:outlineLvl w:val="0"/>
              <w:rPr>
                <w:szCs w:val="21"/>
                <w:lang w:bidi="he-IL"/>
              </w:rPr>
            </w:pPr>
            <w:r w:rsidRPr="001D4CB2">
              <w:rPr>
                <w:szCs w:val="21"/>
              </w:rPr>
              <w:t>Advanced Accounting</w:t>
            </w:r>
          </w:p>
        </w:tc>
        <w:tc>
          <w:tcPr>
            <w:tcW w:w="1080" w:type="dxa"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rFonts w:hAnsi="宋体"/>
                <w:szCs w:val="21"/>
                <w:lang w:bidi="he-IL"/>
              </w:rPr>
              <w:t>张海燕</w:t>
            </w:r>
            <w:r>
              <w:rPr>
                <w:rFonts w:hAnsi="宋体" w:hint="eastAsia"/>
                <w:szCs w:val="21"/>
                <w:lang w:bidi="he-IL"/>
              </w:rPr>
              <w:t>等</w:t>
            </w:r>
          </w:p>
        </w:tc>
        <w:tc>
          <w:tcPr>
            <w:tcW w:w="540" w:type="dxa"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szCs w:val="21"/>
                <w:lang w:bidi="he-IL"/>
              </w:rPr>
              <w:t>3</w:t>
            </w:r>
          </w:p>
        </w:tc>
        <w:tc>
          <w:tcPr>
            <w:tcW w:w="540" w:type="dxa"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szCs w:val="21"/>
                <w:lang w:bidi="he-IL"/>
              </w:rPr>
              <w:t>54</w:t>
            </w:r>
          </w:p>
        </w:tc>
        <w:tc>
          <w:tcPr>
            <w:tcW w:w="720" w:type="dxa"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szCs w:val="21"/>
                <w:lang w:bidi="he-IL"/>
              </w:rPr>
              <w:t>2</w:t>
            </w:r>
          </w:p>
        </w:tc>
        <w:tc>
          <w:tcPr>
            <w:tcW w:w="937" w:type="dxa"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</w:p>
        </w:tc>
      </w:tr>
      <w:tr w:rsidR="004E2835" w:rsidRPr="001D4CB2" w:rsidTr="00884701">
        <w:trPr>
          <w:jc w:val="center"/>
        </w:trPr>
        <w:tc>
          <w:tcPr>
            <w:tcW w:w="1271" w:type="dxa"/>
            <w:vMerge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color w:val="0000FF"/>
                <w:szCs w:val="21"/>
                <w:lang w:bidi="he-IL"/>
              </w:rPr>
            </w:pPr>
          </w:p>
        </w:tc>
        <w:tc>
          <w:tcPr>
            <w:tcW w:w="1980" w:type="dxa"/>
            <w:vAlign w:val="center"/>
          </w:tcPr>
          <w:p w:rsidR="004E2835" w:rsidRPr="00F934C9" w:rsidRDefault="004E2835" w:rsidP="00884701">
            <w:pPr>
              <w:outlineLvl w:val="0"/>
              <w:rPr>
                <w:szCs w:val="21"/>
              </w:rPr>
            </w:pPr>
            <w:r w:rsidRPr="00F934C9">
              <w:rPr>
                <w:szCs w:val="21"/>
              </w:rPr>
              <w:t>公司财务理论</w:t>
            </w:r>
          </w:p>
        </w:tc>
        <w:tc>
          <w:tcPr>
            <w:tcW w:w="1620" w:type="dxa"/>
            <w:vAlign w:val="center"/>
          </w:tcPr>
          <w:p w:rsidR="004E2835" w:rsidRPr="00F934C9" w:rsidRDefault="004E2835" w:rsidP="00884701">
            <w:pPr>
              <w:outlineLvl w:val="0"/>
              <w:rPr>
                <w:szCs w:val="21"/>
              </w:rPr>
            </w:pPr>
            <w:r w:rsidRPr="00F934C9">
              <w:rPr>
                <w:szCs w:val="21"/>
              </w:rPr>
              <w:t>Theory of Corporate Finance</w:t>
            </w:r>
          </w:p>
        </w:tc>
        <w:tc>
          <w:tcPr>
            <w:tcW w:w="1080" w:type="dxa"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szCs w:val="21"/>
              </w:rPr>
            </w:pPr>
            <w:r w:rsidRPr="006D441C">
              <w:rPr>
                <w:szCs w:val="21"/>
              </w:rPr>
              <w:t>吕兆德</w:t>
            </w:r>
            <w:r w:rsidRPr="006D441C">
              <w:rPr>
                <w:rFonts w:hint="eastAsia"/>
                <w:szCs w:val="21"/>
              </w:rPr>
              <w:t>等</w:t>
            </w:r>
          </w:p>
        </w:tc>
        <w:tc>
          <w:tcPr>
            <w:tcW w:w="540" w:type="dxa"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szCs w:val="21"/>
              </w:rPr>
            </w:pPr>
            <w:r w:rsidRPr="001D4CB2">
              <w:rPr>
                <w:szCs w:val="21"/>
              </w:rPr>
              <w:t>3</w:t>
            </w:r>
          </w:p>
        </w:tc>
        <w:tc>
          <w:tcPr>
            <w:tcW w:w="540" w:type="dxa"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szCs w:val="21"/>
              </w:rPr>
            </w:pPr>
            <w:r w:rsidRPr="001D4CB2">
              <w:rPr>
                <w:szCs w:val="21"/>
              </w:rPr>
              <w:t>54</w:t>
            </w:r>
          </w:p>
        </w:tc>
        <w:tc>
          <w:tcPr>
            <w:tcW w:w="720" w:type="dxa"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szCs w:val="21"/>
              </w:rPr>
            </w:pPr>
            <w:r w:rsidRPr="001D4CB2">
              <w:rPr>
                <w:szCs w:val="21"/>
              </w:rPr>
              <w:t>1</w:t>
            </w:r>
          </w:p>
        </w:tc>
        <w:tc>
          <w:tcPr>
            <w:tcW w:w="937" w:type="dxa"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szCs w:val="21"/>
              </w:rPr>
            </w:pPr>
          </w:p>
        </w:tc>
      </w:tr>
      <w:tr w:rsidR="004E2835" w:rsidRPr="001D4CB2" w:rsidTr="00884701">
        <w:trPr>
          <w:trHeight w:val="287"/>
          <w:jc w:val="center"/>
        </w:trPr>
        <w:tc>
          <w:tcPr>
            <w:tcW w:w="1271" w:type="dxa"/>
            <w:vMerge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color w:val="0000FF"/>
                <w:szCs w:val="21"/>
                <w:lang w:bidi="he-IL"/>
              </w:rPr>
            </w:pPr>
          </w:p>
        </w:tc>
        <w:tc>
          <w:tcPr>
            <w:tcW w:w="1980" w:type="dxa"/>
            <w:vAlign w:val="center"/>
          </w:tcPr>
          <w:p w:rsidR="004E2835" w:rsidRPr="001D4CB2" w:rsidRDefault="004E2835" w:rsidP="00884701">
            <w:pPr>
              <w:outlineLvl w:val="0"/>
              <w:rPr>
                <w:szCs w:val="21"/>
                <w:lang w:bidi="he-IL"/>
              </w:rPr>
            </w:pPr>
            <w:r w:rsidRPr="001D4CB2">
              <w:rPr>
                <w:rFonts w:hAnsi="宋体"/>
                <w:szCs w:val="21"/>
                <w:lang w:bidi="he-IL"/>
              </w:rPr>
              <w:t>会计理论与方法</w:t>
            </w:r>
          </w:p>
        </w:tc>
        <w:tc>
          <w:tcPr>
            <w:tcW w:w="1620" w:type="dxa"/>
            <w:vAlign w:val="center"/>
          </w:tcPr>
          <w:p w:rsidR="004E2835" w:rsidRPr="001D4CB2" w:rsidRDefault="004E2835" w:rsidP="00884701">
            <w:pPr>
              <w:outlineLvl w:val="0"/>
              <w:rPr>
                <w:szCs w:val="21"/>
                <w:lang w:bidi="he-IL"/>
              </w:rPr>
            </w:pPr>
            <w:r w:rsidRPr="001D4CB2">
              <w:rPr>
                <w:szCs w:val="21"/>
                <w:lang w:bidi="he-IL"/>
              </w:rPr>
              <w:t>Accounting Theory and Research Methodology</w:t>
            </w:r>
          </w:p>
        </w:tc>
        <w:tc>
          <w:tcPr>
            <w:tcW w:w="1080" w:type="dxa"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>
              <w:rPr>
                <w:rFonts w:hint="eastAsia"/>
                <w:szCs w:val="21"/>
                <w:lang w:bidi="he-IL"/>
              </w:rPr>
              <w:t>张会丽等</w:t>
            </w:r>
          </w:p>
        </w:tc>
        <w:tc>
          <w:tcPr>
            <w:tcW w:w="540" w:type="dxa"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szCs w:val="21"/>
                <w:lang w:bidi="he-IL"/>
              </w:rPr>
              <w:t>2</w:t>
            </w:r>
          </w:p>
        </w:tc>
        <w:tc>
          <w:tcPr>
            <w:tcW w:w="540" w:type="dxa"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szCs w:val="21"/>
                <w:lang w:bidi="he-IL"/>
              </w:rPr>
              <w:t>36</w:t>
            </w:r>
          </w:p>
        </w:tc>
        <w:tc>
          <w:tcPr>
            <w:tcW w:w="720" w:type="dxa"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065E89">
              <w:rPr>
                <w:rFonts w:hint="eastAsia"/>
                <w:szCs w:val="21"/>
                <w:lang w:bidi="he-IL"/>
              </w:rPr>
              <w:t>1</w:t>
            </w:r>
          </w:p>
        </w:tc>
        <w:tc>
          <w:tcPr>
            <w:tcW w:w="937" w:type="dxa"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</w:p>
        </w:tc>
      </w:tr>
      <w:tr w:rsidR="004E2835" w:rsidRPr="001D4CB2" w:rsidTr="00884701">
        <w:trPr>
          <w:jc w:val="center"/>
        </w:trPr>
        <w:tc>
          <w:tcPr>
            <w:tcW w:w="1271" w:type="dxa"/>
            <w:vMerge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color w:val="0000FF"/>
                <w:szCs w:val="21"/>
                <w:lang w:bidi="he-IL"/>
              </w:rPr>
            </w:pPr>
          </w:p>
        </w:tc>
        <w:tc>
          <w:tcPr>
            <w:tcW w:w="1980" w:type="dxa"/>
            <w:vAlign w:val="center"/>
          </w:tcPr>
          <w:p w:rsidR="004E2835" w:rsidRPr="00A20E93" w:rsidRDefault="004E2835" w:rsidP="00884701">
            <w:pPr>
              <w:outlineLvl w:val="0"/>
              <w:rPr>
                <w:rFonts w:hAnsi="宋体"/>
                <w:szCs w:val="21"/>
                <w:lang w:bidi="he-IL"/>
              </w:rPr>
            </w:pPr>
            <w:r w:rsidRPr="00A20E93">
              <w:rPr>
                <w:rFonts w:hAnsi="宋体" w:hint="eastAsia"/>
                <w:szCs w:val="21"/>
                <w:lang w:bidi="he-IL"/>
              </w:rPr>
              <w:t>管理会计研究专题</w:t>
            </w:r>
          </w:p>
        </w:tc>
        <w:tc>
          <w:tcPr>
            <w:tcW w:w="1620" w:type="dxa"/>
            <w:vAlign w:val="center"/>
          </w:tcPr>
          <w:p w:rsidR="004E2835" w:rsidRPr="00A20E93" w:rsidRDefault="004E2835" w:rsidP="00884701">
            <w:pPr>
              <w:outlineLvl w:val="0"/>
              <w:rPr>
                <w:rFonts w:hAnsi="宋体"/>
                <w:szCs w:val="21"/>
                <w:lang w:bidi="he-IL"/>
              </w:rPr>
            </w:pPr>
            <w:r w:rsidRPr="00A20E93">
              <w:rPr>
                <w:rFonts w:hAnsi="宋体"/>
                <w:szCs w:val="21"/>
                <w:lang w:bidi="he-IL"/>
              </w:rPr>
              <w:t>Seminar on Management Accounting Research</w:t>
            </w:r>
          </w:p>
        </w:tc>
        <w:tc>
          <w:tcPr>
            <w:tcW w:w="1080" w:type="dxa"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F934C9">
              <w:rPr>
                <w:rFonts w:hAnsi="宋体"/>
                <w:szCs w:val="21"/>
                <w:lang w:bidi="he-IL"/>
              </w:rPr>
              <w:t>李欲晓</w:t>
            </w:r>
            <w:r w:rsidRPr="00F934C9">
              <w:rPr>
                <w:rFonts w:hAnsi="宋体" w:hint="eastAsia"/>
                <w:szCs w:val="21"/>
                <w:lang w:bidi="he-IL"/>
              </w:rPr>
              <w:t>等</w:t>
            </w:r>
          </w:p>
        </w:tc>
        <w:tc>
          <w:tcPr>
            <w:tcW w:w="540" w:type="dxa"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szCs w:val="21"/>
                <w:lang w:bidi="he-IL"/>
              </w:rPr>
              <w:t>3</w:t>
            </w:r>
          </w:p>
        </w:tc>
        <w:tc>
          <w:tcPr>
            <w:tcW w:w="540" w:type="dxa"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szCs w:val="21"/>
                <w:lang w:bidi="he-IL"/>
              </w:rPr>
              <w:t>54</w:t>
            </w:r>
          </w:p>
        </w:tc>
        <w:tc>
          <w:tcPr>
            <w:tcW w:w="720" w:type="dxa"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szCs w:val="21"/>
                <w:lang w:bidi="he-IL"/>
              </w:rPr>
              <w:t>1</w:t>
            </w:r>
          </w:p>
        </w:tc>
        <w:tc>
          <w:tcPr>
            <w:tcW w:w="937" w:type="dxa"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</w:p>
        </w:tc>
      </w:tr>
      <w:tr w:rsidR="004E2835" w:rsidRPr="001D4CB2" w:rsidTr="00884701">
        <w:trPr>
          <w:jc w:val="center"/>
        </w:trPr>
        <w:tc>
          <w:tcPr>
            <w:tcW w:w="1271" w:type="dxa"/>
            <w:vMerge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color w:val="0000FF"/>
                <w:szCs w:val="21"/>
                <w:lang w:bidi="he-IL"/>
              </w:rPr>
            </w:pPr>
          </w:p>
        </w:tc>
        <w:tc>
          <w:tcPr>
            <w:tcW w:w="1980" w:type="dxa"/>
            <w:vAlign w:val="center"/>
          </w:tcPr>
          <w:p w:rsidR="004E2835" w:rsidRPr="001D4CB2" w:rsidRDefault="004E2835" w:rsidP="00884701">
            <w:pPr>
              <w:outlineLvl w:val="0"/>
              <w:rPr>
                <w:szCs w:val="21"/>
                <w:lang w:bidi="he-IL"/>
              </w:rPr>
            </w:pPr>
            <w:r w:rsidRPr="001D4CB2">
              <w:rPr>
                <w:rFonts w:hAnsi="宋体"/>
                <w:szCs w:val="21"/>
                <w:lang w:bidi="he-IL"/>
              </w:rPr>
              <w:t>会计信息系统研究</w:t>
            </w:r>
          </w:p>
        </w:tc>
        <w:tc>
          <w:tcPr>
            <w:tcW w:w="1620" w:type="dxa"/>
            <w:vAlign w:val="center"/>
          </w:tcPr>
          <w:p w:rsidR="004E2835" w:rsidRPr="001D4CB2" w:rsidRDefault="004E2835" w:rsidP="00884701">
            <w:pPr>
              <w:outlineLvl w:val="0"/>
              <w:rPr>
                <w:szCs w:val="21"/>
                <w:lang w:bidi="he-IL"/>
              </w:rPr>
            </w:pPr>
            <w:bookmarkStart w:id="8" w:name="OLE_LINK1"/>
            <w:r w:rsidRPr="00F934C9">
              <w:rPr>
                <w:color w:val="000000"/>
              </w:rPr>
              <w:t xml:space="preserve">Studies </w:t>
            </w:r>
            <w:r w:rsidRPr="00F934C9">
              <w:rPr>
                <w:szCs w:val="21"/>
                <w:lang w:bidi="he-IL"/>
              </w:rPr>
              <w:t>on</w:t>
            </w:r>
            <w:bookmarkEnd w:id="8"/>
            <w:r w:rsidRPr="00F934C9">
              <w:rPr>
                <w:szCs w:val="21"/>
              </w:rPr>
              <w:t xml:space="preserve"> Accounting Information System</w:t>
            </w:r>
          </w:p>
        </w:tc>
        <w:tc>
          <w:tcPr>
            <w:tcW w:w="1080" w:type="dxa"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rFonts w:hAnsi="宋体"/>
                <w:szCs w:val="21"/>
                <w:lang w:bidi="he-IL"/>
              </w:rPr>
              <w:t>吴沁红</w:t>
            </w:r>
            <w:r>
              <w:rPr>
                <w:rFonts w:hAnsi="宋体" w:hint="eastAsia"/>
                <w:szCs w:val="21"/>
                <w:lang w:bidi="he-IL"/>
              </w:rPr>
              <w:t>等</w:t>
            </w:r>
          </w:p>
        </w:tc>
        <w:tc>
          <w:tcPr>
            <w:tcW w:w="540" w:type="dxa"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szCs w:val="21"/>
                <w:lang w:bidi="he-IL"/>
              </w:rPr>
              <w:t>3</w:t>
            </w:r>
          </w:p>
        </w:tc>
        <w:tc>
          <w:tcPr>
            <w:tcW w:w="540" w:type="dxa"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szCs w:val="21"/>
                <w:lang w:bidi="he-IL"/>
              </w:rPr>
              <w:t>54</w:t>
            </w:r>
          </w:p>
        </w:tc>
        <w:tc>
          <w:tcPr>
            <w:tcW w:w="720" w:type="dxa"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szCs w:val="21"/>
                <w:lang w:bidi="he-IL"/>
              </w:rPr>
              <w:t>2</w:t>
            </w:r>
          </w:p>
        </w:tc>
        <w:tc>
          <w:tcPr>
            <w:tcW w:w="937" w:type="dxa"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</w:p>
        </w:tc>
      </w:tr>
      <w:tr w:rsidR="004E2835" w:rsidRPr="001D4CB2" w:rsidTr="00884701">
        <w:trPr>
          <w:jc w:val="center"/>
        </w:trPr>
        <w:tc>
          <w:tcPr>
            <w:tcW w:w="1271" w:type="dxa"/>
            <w:vMerge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color w:val="0000FF"/>
                <w:szCs w:val="21"/>
                <w:lang w:bidi="he-IL"/>
              </w:rPr>
            </w:pPr>
          </w:p>
        </w:tc>
        <w:tc>
          <w:tcPr>
            <w:tcW w:w="1980" w:type="dxa"/>
            <w:vAlign w:val="center"/>
          </w:tcPr>
          <w:p w:rsidR="004E2835" w:rsidRPr="001D4CB2" w:rsidRDefault="004E2835" w:rsidP="00884701">
            <w:pPr>
              <w:outlineLvl w:val="0"/>
              <w:rPr>
                <w:szCs w:val="21"/>
                <w:lang w:bidi="he-IL"/>
              </w:rPr>
            </w:pPr>
            <w:r w:rsidRPr="001D4CB2">
              <w:rPr>
                <w:rFonts w:hAnsi="宋体"/>
                <w:szCs w:val="21"/>
                <w:lang w:bidi="he-IL"/>
              </w:rPr>
              <w:t>审计理论与方法</w:t>
            </w:r>
          </w:p>
        </w:tc>
        <w:tc>
          <w:tcPr>
            <w:tcW w:w="1620" w:type="dxa"/>
            <w:vAlign w:val="center"/>
          </w:tcPr>
          <w:p w:rsidR="004E2835" w:rsidRPr="001D4CB2" w:rsidRDefault="004E2835" w:rsidP="00884701">
            <w:pPr>
              <w:outlineLvl w:val="0"/>
              <w:rPr>
                <w:szCs w:val="21"/>
                <w:lang w:bidi="he-IL"/>
              </w:rPr>
            </w:pPr>
            <w:r w:rsidRPr="001D4CB2">
              <w:rPr>
                <w:bCs/>
                <w:szCs w:val="21"/>
              </w:rPr>
              <w:t>Auditing Theory and Method</w:t>
            </w:r>
          </w:p>
        </w:tc>
        <w:tc>
          <w:tcPr>
            <w:tcW w:w="1080" w:type="dxa"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>
              <w:rPr>
                <w:rFonts w:hAnsi="宋体" w:hint="eastAsia"/>
                <w:szCs w:val="21"/>
                <w:lang w:bidi="he-IL"/>
              </w:rPr>
              <w:t>朱松等</w:t>
            </w:r>
          </w:p>
        </w:tc>
        <w:tc>
          <w:tcPr>
            <w:tcW w:w="540" w:type="dxa"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szCs w:val="21"/>
                <w:lang w:bidi="he-IL"/>
              </w:rPr>
              <w:t>3</w:t>
            </w:r>
          </w:p>
        </w:tc>
        <w:tc>
          <w:tcPr>
            <w:tcW w:w="540" w:type="dxa"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szCs w:val="21"/>
                <w:lang w:bidi="he-IL"/>
              </w:rPr>
              <w:t>54</w:t>
            </w:r>
          </w:p>
        </w:tc>
        <w:tc>
          <w:tcPr>
            <w:tcW w:w="720" w:type="dxa"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szCs w:val="21"/>
                <w:lang w:bidi="he-IL"/>
              </w:rPr>
              <w:t>2</w:t>
            </w:r>
          </w:p>
        </w:tc>
        <w:tc>
          <w:tcPr>
            <w:tcW w:w="937" w:type="dxa"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</w:p>
        </w:tc>
      </w:tr>
      <w:tr w:rsidR="004E2835" w:rsidRPr="00525F76" w:rsidTr="00884701">
        <w:trPr>
          <w:jc w:val="center"/>
        </w:trPr>
        <w:tc>
          <w:tcPr>
            <w:tcW w:w="1271" w:type="dxa"/>
            <w:vMerge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color w:val="0000FF"/>
                <w:szCs w:val="21"/>
                <w:lang w:bidi="he-IL"/>
              </w:rPr>
            </w:pPr>
          </w:p>
        </w:tc>
        <w:tc>
          <w:tcPr>
            <w:tcW w:w="1980" w:type="dxa"/>
            <w:vAlign w:val="center"/>
          </w:tcPr>
          <w:p w:rsidR="004E2835" w:rsidRPr="00F934C9" w:rsidRDefault="004E2835" w:rsidP="00884701">
            <w:pPr>
              <w:outlineLvl w:val="0"/>
              <w:rPr>
                <w:rFonts w:hAnsi="宋体"/>
                <w:szCs w:val="21"/>
                <w:lang w:bidi="he-IL"/>
              </w:rPr>
            </w:pPr>
            <w:r w:rsidRPr="00F934C9">
              <w:rPr>
                <w:rFonts w:hAnsi="宋体"/>
                <w:szCs w:val="21"/>
                <w:lang w:bidi="he-IL"/>
              </w:rPr>
              <w:t>税务筹划</w:t>
            </w:r>
          </w:p>
        </w:tc>
        <w:tc>
          <w:tcPr>
            <w:tcW w:w="1620" w:type="dxa"/>
            <w:vAlign w:val="center"/>
          </w:tcPr>
          <w:p w:rsidR="004E2835" w:rsidRPr="00F934C9" w:rsidRDefault="004E2835" w:rsidP="00884701">
            <w:pPr>
              <w:outlineLvl w:val="0"/>
              <w:rPr>
                <w:rFonts w:hAnsi="宋体"/>
                <w:szCs w:val="21"/>
                <w:lang w:bidi="he-IL"/>
              </w:rPr>
            </w:pPr>
            <w:r w:rsidRPr="00F934C9">
              <w:rPr>
                <w:rFonts w:hAnsi="宋体"/>
                <w:szCs w:val="21"/>
                <w:lang w:bidi="he-IL"/>
              </w:rPr>
              <w:t>Tax Planning</w:t>
            </w:r>
          </w:p>
        </w:tc>
        <w:tc>
          <w:tcPr>
            <w:tcW w:w="1080" w:type="dxa"/>
            <w:vAlign w:val="center"/>
          </w:tcPr>
          <w:p w:rsidR="004E2835" w:rsidRPr="00F934C9" w:rsidRDefault="004E2835" w:rsidP="00884701">
            <w:pPr>
              <w:jc w:val="center"/>
              <w:outlineLvl w:val="0"/>
              <w:rPr>
                <w:rFonts w:hAnsi="宋体"/>
                <w:szCs w:val="21"/>
                <w:lang w:bidi="he-IL"/>
              </w:rPr>
            </w:pPr>
            <w:r w:rsidRPr="00F934C9">
              <w:rPr>
                <w:rFonts w:hAnsi="宋体"/>
                <w:szCs w:val="21"/>
                <w:lang w:bidi="he-IL"/>
              </w:rPr>
              <w:t>申嫦娥</w:t>
            </w:r>
            <w:r w:rsidRPr="00F934C9">
              <w:rPr>
                <w:rFonts w:hAnsi="宋体" w:hint="eastAsia"/>
                <w:szCs w:val="21"/>
                <w:lang w:bidi="he-IL"/>
              </w:rPr>
              <w:t>等</w:t>
            </w:r>
          </w:p>
        </w:tc>
        <w:tc>
          <w:tcPr>
            <w:tcW w:w="540" w:type="dxa"/>
            <w:vAlign w:val="center"/>
          </w:tcPr>
          <w:p w:rsidR="004E2835" w:rsidRPr="00F934C9" w:rsidRDefault="004E2835" w:rsidP="00884701">
            <w:pPr>
              <w:jc w:val="center"/>
              <w:outlineLvl w:val="0"/>
              <w:rPr>
                <w:rFonts w:hAnsi="宋体"/>
                <w:szCs w:val="21"/>
                <w:lang w:bidi="he-IL"/>
              </w:rPr>
            </w:pPr>
            <w:r w:rsidRPr="00F934C9">
              <w:rPr>
                <w:rFonts w:hAnsi="宋体"/>
                <w:szCs w:val="21"/>
                <w:lang w:bidi="he-IL"/>
              </w:rPr>
              <w:t>2</w:t>
            </w:r>
          </w:p>
        </w:tc>
        <w:tc>
          <w:tcPr>
            <w:tcW w:w="540" w:type="dxa"/>
            <w:vAlign w:val="center"/>
          </w:tcPr>
          <w:p w:rsidR="004E2835" w:rsidRPr="00F934C9" w:rsidRDefault="004E2835" w:rsidP="00884701">
            <w:pPr>
              <w:jc w:val="center"/>
              <w:outlineLvl w:val="0"/>
              <w:rPr>
                <w:rFonts w:hAnsi="宋体"/>
                <w:szCs w:val="21"/>
                <w:lang w:bidi="he-IL"/>
              </w:rPr>
            </w:pPr>
            <w:r w:rsidRPr="00F934C9">
              <w:rPr>
                <w:rFonts w:hAnsi="宋体"/>
                <w:szCs w:val="21"/>
                <w:lang w:bidi="he-IL"/>
              </w:rPr>
              <w:t>36</w:t>
            </w:r>
          </w:p>
        </w:tc>
        <w:tc>
          <w:tcPr>
            <w:tcW w:w="720" w:type="dxa"/>
            <w:vAlign w:val="center"/>
          </w:tcPr>
          <w:p w:rsidR="004E2835" w:rsidRPr="00F934C9" w:rsidRDefault="004E2835" w:rsidP="00884701">
            <w:pPr>
              <w:jc w:val="center"/>
              <w:outlineLvl w:val="0"/>
              <w:rPr>
                <w:rFonts w:hAnsi="宋体"/>
                <w:szCs w:val="21"/>
                <w:lang w:bidi="he-IL"/>
              </w:rPr>
            </w:pPr>
            <w:r w:rsidRPr="00F934C9">
              <w:rPr>
                <w:rFonts w:hAnsi="宋体"/>
                <w:szCs w:val="21"/>
                <w:lang w:bidi="he-IL"/>
              </w:rPr>
              <w:t>2</w:t>
            </w:r>
          </w:p>
        </w:tc>
        <w:tc>
          <w:tcPr>
            <w:tcW w:w="937" w:type="dxa"/>
            <w:vAlign w:val="center"/>
          </w:tcPr>
          <w:p w:rsidR="004E2835" w:rsidRPr="00F934C9" w:rsidRDefault="004E2835" w:rsidP="00884701">
            <w:pPr>
              <w:jc w:val="center"/>
              <w:outlineLvl w:val="0"/>
              <w:rPr>
                <w:rFonts w:hAnsi="宋体"/>
                <w:szCs w:val="21"/>
                <w:lang w:bidi="he-IL"/>
              </w:rPr>
            </w:pPr>
          </w:p>
        </w:tc>
      </w:tr>
      <w:tr w:rsidR="004E2835" w:rsidRPr="001D4CB2" w:rsidTr="00884701">
        <w:trPr>
          <w:jc w:val="center"/>
        </w:trPr>
        <w:tc>
          <w:tcPr>
            <w:tcW w:w="1271" w:type="dxa"/>
            <w:vMerge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color w:val="0000FF"/>
                <w:szCs w:val="21"/>
                <w:lang w:bidi="he-IL"/>
              </w:rPr>
            </w:pPr>
          </w:p>
        </w:tc>
        <w:tc>
          <w:tcPr>
            <w:tcW w:w="1980" w:type="dxa"/>
            <w:vAlign w:val="center"/>
          </w:tcPr>
          <w:p w:rsidR="004E2835" w:rsidRPr="001D4CB2" w:rsidRDefault="004E2835" w:rsidP="00884701">
            <w:pPr>
              <w:outlineLvl w:val="0"/>
              <w:rPr>
                <w:szCs w:val="21"/>
                <w:lang w:bidi="he-IL"/>
              </w:rPr>
            </w:pPr>
            <w:r w:rsidRPr="001D4CB2">
              <w:rPr>
                <w:rFonts w:hAnsi="宋体"/>
                <w:szCs w:val="21"/>
                <w:lang w:bidi="he-IL"/>
              </w:rPr>
              <w:t>会计前沿问题研究</w:t>
            </w:r>
          </w:p>
        </w:tc>
        <w:tc>
          <w:tcPr>
            <w:tcW w:w="1620" w:type="dxa"/>
            <w:vAlign w:val="center"/>
          </w:tcPr>
          <w:p w:rsidR="004E2835" w:rsidRPr="001D4CB2" w:rsidRDefault="004E2835" w:rsidP="00884701">
            <w:pPr>
              <w:outlineLvl w:val="0"/>
              <w:rPr>
                <w:szCs w:val="21"/>
                <w:lang w:bidi="he-IL"/>
              </w:rPr>
            </w:pPr>
            <w:r w:rsidRPr="001D4CB2">
              <w:rPr>
                <w:szCs w:val="21"/>
                <w:lang w:bidi="he-IL"/>
              </w:rPr>
              <w:t>Seminar on Accounting Research</w:t>
            </w:r>
          </w:p>
        </w:tc>
        <w:tc>
          <w:tcPr>
            <w:tcW w:w="1080" w:type="dxa"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>
              <w:rPr>
                <w:rFonts w:hAnsi="宋体" w:hint="eastAsia"/>
                <w:szCs w:val="21"/>
                <w:lang w:bidi="he-IL"/>
              </w:rPr>
              <w:t>杨丹等</w:t>
            </w:r>
          </w:p>
        </w:tc>
        <w:tc>
          <w:tcPr>
            <w:tcW w:w="540" w:type="dxa"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szCs w:val="21"/>
                <w:lang w:bidi="he-IL"/>
              </w:rPr>
              <w:t>2</w:t>
            </w:r>
          </w:p>
        </w:tc>
        <w:tc>
          <w:tcPr>
            <w:tcW w:w="540" w:type="dxa"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szCs w:val="21"/>
                <w:lang w:bidi="he-IL"/>
              </w:rPr>
              <w:t>36</w:t>
            </w:r>
          </w:p>
        </w:tc>
        <w:tc>
          <w:tcPr>
            <w:tcW w:w="720" w:type="dxa"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szCs w:val="21"/>
                <w:lang w:bidi="he-IL"/>
              </w:rPr>
              <w:t>2</w:t>
            </w:r>
          </w:p>
        </w:tc>
        <w:tc>
          <w:tcPr>
            <w:tcW w:w="937" w:type="dxa"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</w:p>
        </w:tc>
      </w:tr>
      <w:tr w:rsidR="004E2835" w:rsidRPr="001D4CB2" w:rsidTr="00884701">
        <w:trPr>
          <w:jc w:val="center"/>
        </w:trPr>
        <w:tc>
          <w:tcPr>
            <w:tcW w:w="1271" w:type="dxa"/>
            <w:vMerge w:val="restart"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1D4CB2">
              <w:rPr>
                <w:rFonts w:hAnsi="宋体"/>
                <w:szCs w:val="21"/>
                <w:lang w:bidi="he-IL"/>
              </w:rPr>
              <w:t>专业选修课</w:t>
            </w:r>
          </w:p>
        </w:tc>
        <w:tc>
          <w:tcPr>
            <w:tcW w:w="1980" w:type="dxa"/>
            <w:vAlign w:val="center"/>
          </w:tcPr>
          <w:p w:rsidR="004E2835" w:rsidRPr="001D4CB2" w:rsidRDefault="004E2835" w:rsidP="00884701">
            <w:pPr>
              <w:rPr>
                <w:color w:val="000000"/>
              </w:rPr>
            </w:pPr>
            <w:r w:rsidRPr="001D4CB2">
              <w:rPr>
                <w:rFonts w:hAnsi="宋体"/>
                <w:color w:val="000000"/>
              </w:rPr>
              <w:t>管理研究方法</w:t>
            </w:r>
          </w:p>
        </w:tc>
        <w:tc>
          <w:tcPr>
            <w:tcW w:w="1620" w:type="dxa"/>
            <w:vAlign w:val="center"/>
          </w:tcPr>
          <w:p w:rsidR="004E2835" w:rsidRPr="001D4CB2" w:rsidRDefault="004E2835" w:rsidP="00884701">
            <w:pPr>
              <w:rPr>
                <w:color w:val="000000"/>
              </w:rPr>
            </w:pPr>
            <w:r w:rsidRPr="001D4CB2">
              <w:rPr>
                <w:color w:val="000000"/>
              </w:rPr>
              <w:t>Business Research Methods</w:t>
            </w:r>
          </w:p>
        </w:tc>
        <w:tc>
          <w:tcPr>
            <w:tcW w:w="1080" w:type="dxa"/>
            <w:vAlign w:val="center"/>
          </w:tcPr>
          <w:p w:rsidR="004E2835" w:rsidRPr="001D4CB2" w:rsidRDefault="004E2835" w:rsidP="00884701">
            <w:pPr>
              <w:jc w:val="center"/>
              <w:rPr>
                <w:color w:val="000000"/>
              </w:rPr>
            </w:pPr>
            <w:r w:rsidRPr="001D4CB2">
              <w:rPr>
                <w:rFonts w:hAnsi="宋体"/>
                <w:color w:val="000000"/>
              </w:rPr>
              <w:t>李海</w:t>
            </w:r>
            <w:r>
              <w:rPr>
                <w:rFonts w:hAnsi="宋体" w:hint="eastAsia"/>
                <w:color w:val="000000"/>
              </w:rPr>
              <w:t>等</w:t>
            </w:r>
          </w:p>
        </w:tc>
        <w:tc>
          <w:tcPr>
            <w:tcW w:w="540" w:type="dxa"/>
            <w:vAlign w:val="center"/>
          </w:tcPr>
          <w:p w:rsidR="004E2835" w:rsidRPr="001D4CB2" w:rsidRDefault="004E2835" w:rsidP="00884701">
            <w:pPr>
              <w:jc w:val="center"/>
              <w:rPr>
                <w:color w:val="000000"/>
              </w:rPr>
            </w:pPr>
            <w:r w:rsidRPr="001D4CB2">
              <w:rPr>
                <w:color w:val="000000"/>
              </w:rPr>
              <w:t>3</w:t>
            </w:r>
          </w:p>
        </w:tc>
        <w:tc>
          <w:tcPr>
            <w:tcW w:w="540" w:type="dxa"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color w:val="000000"/>
                <w:szCs w:val="21"/>
                <w:lang w:bidi="he-IL"/>
              </w:rPr>
            </w:pPr>
            <w:r w:rsidRPr="001D4CB2">
              <w:rPr>
                <w:color w:val="000000"/>
                <w:szCs w:val="21"/>
                <w:lang w:bidi="he-IL"/>
              </w:rPr>
              <w:t>54</w:t>
            </w:r>
          </w:p>
        </w:tc>
        <w:tc>
          <w:tcPr>
            <w:tcW w:w="720" w:type="dxa"/>
            <w:vAlign w:val="center"/>
          </w:tcPr>
          <w:p w:rsidR="004E2835" w:rsidRPr="001D4CB2" w:rsidRDefault="004E2835" w:rsidP="00884701">
            <w:pPr>
              <w:jc w:val="center"/>
              <w:rPr>
                <w:color w:val="000000"/>
              </w:rPr>
            </w:pPr>
            <w:r w:rsidRPr="00EB2FE3">
              <w:rPr>
                <w:rFonts w:hint="eastAsia"/>
                <w:color w:val="000000"/>
              </w:rPr>
              <w:t>1</w:t>
            </w:r>
          </w:p>
        </w:tc>
        <w:tc>
          <w:tcPr>
            <w:tcW w:w="937" w:type="dxa"/>
            <w:vAlign w:val="center"/>
          </w:tcPr>
          <w:p w:rsidR="004E2835" w:rsidRDefault="004E2835" w:rsidP="00884701">
            <w:pPr>
              <w:jc w:val="center"/>
            </w:pPr>
          </w:p>
        </w:tc>
      </w:tr>
      <w:tr w:rsidR="004E2835" w:rsidRPr="001D4CB2" w:rsidTr="00884701">
        <w:trPr>
          <w:jc w:val="center"/>
        </w:trPr>
        <w:tc>
          <w:tcPr>
            <w:tcW w:w="1271" w:type="dxa"/>
            <w:vMerge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</w:p>
        </w:tc>
        <w:tc>
          <w:tcPr>
            <w:tcW w:w="1980" w:type="dxa"/>
            <w:vAlign w:val="center"/>
          </w:tcPr>
          <w:p w:rsidR="004E2835" w:rsidRPr="001D4CB2" w:rsidRDefault="004E2835" w:rsidP="00884701">
            <w:pPr>
              <w:snapToGrid w:val="0"/>
              <w:rPr>
                <w:szCs w:val="21"/>
              </w:rPr>
            </w:pPr>
            <w:r w:rsidRPr="001D4CB2">
              <w:rPr>
                <w:rFonts w:hAnsi="宋体"/>
                <w:szCs w:val="21"/>
              </w:rPr>
              <w:t>经济计量方法与应用</w:t>
            </w:r>
          </w:p>
        </w:tc>
        <w:tc>
          <w:tcPr>
            <w:tcW w:w="1620" w:type="dxa"/>
            <w:vAlign w:val="center"/>
          </w:tcPr>
          <w:p w:rsidR="004E2835" w:rsidRPr="001D4CB2" w:rsidRDefault="004E2835" w:rsidP="00884701">
            <w:pPr>
              <w:snapToGrid w:val="0"/>
              <w:rPr>
                <w:szCs w:val="21"/>
              </w:rPr>
            </w:pPr>
            <w:r w:rsidRPr="001D4CB2">
              <w:rPr>
                <w:szCs w:val="21"/>
              </w:rPr>
              <w:t>Econometric Methods and Applications.</w:t>
            </w:r>
          </w:p>
        </w:tc>
        <w:tc>
          <w:tcPr>
            <w:tcW w:w="1080" w:type="dxa"/>
            <w:vAlign w:val="center"/>
          </w:tcPr>
          <w:p w:rsidR="004E2835" w:rsidRPr="001D4CB2" w:rsidRDefault="004E2835" w:rsidP="00884701">
            <w:pPr>
              <w:snapToGrid w:val="0"/>
              <w:jc w:val="center"/>
              <w:rPr>
                <w:szCs w:val="21"/>
              </w:rPr>
            </w:pPr>
            <w:r w:rsidRPr="001D4CB2">
              <w:rPr>
                <w:rFonts w:hAnsi="宋体"/>
                <w:szCs w:val="21"/>
              </w:rPr>
              <w:t>孙志军</w:t>
            </w:r>
          </w:p>
          <w:p w:rsidR="004E2835" w:rsidRPr="001D4CB2" w:rsidRDefault="004E2835" w:rsidP="00884701">
            <w:pPr>
              <w:snapToGrid w:val="0"/>
              <w:jc w:val="center"/>
              <w:rPr>
                <w:szCs w:val="21"/>
              </w:rPr>
            </w:pPr>
            <w:r w:rsidRPr="001D4CB2">
              <w:rPr>
                <w:rFonts w:hAnsi="宋体"/>
                <w:szCs w:val="21"/>
              </w:rPr>
              <w:t>刘泽云</w:t>
            </w:r>
          </w:p>
        </w:tc>
        <w:tc>
          <w:tcPr>
            <w:tcW w:w="540" w:type="dxa"/>
            <w:vAlign w:val="center"/>
          </w:tcPr>
          <w:p w:rsidR="004E2835" w:rsidRPr="001D4CB2" w:rsidRDefault="004E2835" w:rsidP="00884701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40" w:type="dxa"/>
            <w:vAlign w:val="center"/>
          </w:tcPr>
          <w:p w:rsidR="004E2835" w:rsidRPr="001D4CB2" w:rsidRDefault="004E2835" w:rsidP="00884701">
            <w:pPr>
              <w:jc w:val="center"/>
              <w:rPr>
                <w:szCs w:val="21"/>
              </w:rPr>
            </w:pPr>
            <w:r w:rsidRPr="001D4CB2">
              <w:rPr>
                <w:szCs w:val="21"/>
              </w:rPr>
              <w:t>36</w:t>
            </w:r>
          </w:p>
        </w:tc>
        <w:tc>
          <w:tcPr>
            <w:tcW w:w="720" w:type="dxa"/>
            <w:vAlign w:val="center"/>
          </w:tcPr>
          <w:p w:rsidR="004E2835" w:rsidRPr="001D4CB2" w:rsidRDefault="004E2835" w:rsidP="00884701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937" w:type="dxa"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</w:p>
        </w:tc>
      </w:tr>
      <w:tr w:rsidR="004E2835" w:rsidRPr="001D4CB2" w:rsidTr="00884701">
        <w:trPr>
          <w:jc w:val="center"/>
        </w:trPr>
        <w:tc>
          <w:tcPr>
            <w:tcW w:w="1271" w:type="dxa"/>
            <w:vMerge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</w:p>
        </w:tc>
        <w:tc>
          <w:tcPr>
            <w:tcW w:w="1980" w:type="dxa"/>
            <w:vAlign w:val="center"/>
          </w:tcPr>
          <w:p w:rsidR="004E2835" w:rsidRPr="001D4CB2" w:rsidRDefault="004E2835" w:rsidP="00884701">
            <w:pPr>
              <w:rPr>
                <w:szCs w:val="21"/>
              </w:rPr>
            </w:pPr>
            <w:r w:rsidRPr="001D4CB2">
              <w:rPr>
                <w:rFonts w:hAnsi="宋体"/>
                <w:szCs w:val="21"/>
              </w:rPr>
              <w:t>金融市场与证券投资研究</w:t>
            </w:r>
          </w:p>
        </w:tc>
        <w:tc>
          <w:tcPr>
            <w:tcW w:w="1620" w:type="dxa"/>
            <w:vAlign w:val="center"/>
          </w:tcPr>
          <w:p w:rsidR="004E2835" w:rsidRPr="001D4CB2" w:rsidRDefault="004E2835" w:rsidP="00884701">
            <w:pPr>
              <w:rPr>
                <w:color w:val="000000"/>
              </w:rPr>
            </w:pPr>
            <w:r w:rsidRPr="001D4CB2">
              <w:rPr>
                <w:color w:val="000000"/>
              </w:rPr>
              <w:t>International  Finance  and  Security  Investment</w:t>
            </w:r>
          </w:p>
        </w:tc>
        <w:tc>
          <w:tcPr>
            <w:tcW w:w="1080" w:type="dxa"/>
            <w:vAlign w:val="center"/>
          </w:tcPr>
          <w:p w:rsidR="004E2835" w:rsidRPr="001D4CB2" w:rsidRDefault="004E2835" w:rsidP="00884701">
            <w:pPr>
              <w:jc w:val="center"/>
              <w:rPr>
                <w:color w:val="000000"/>
              </w:rPr>
            </w:pPr>
            <w:r w:rsidRPr="001D4CB2">
              <w:rPr>
                <w:rFonts w:hAnsi="宋体"/>
                <w:color w:val="000000"/>
              </w:rPr>
              <w:t>钟</w:t>
            </w:r>
            <w:r w:rsidRPr="001D4CB2">
              <w:rPr>
                <w:color w:val="000000"/>
              </w:rPr>
              <w:t xml:space="preserve">  </w:t>
            </w:r>
            <w:r w:rsidRPr="001D4CB2">
              <w:rPr>
                <w:rFonts w:hAnsi="宋体"/>
                <w:color w:val="000000"/>
              </w:rPr>
              <w:t>伟</w:t>
            </w:r>
          </w:p>
        </w:tc>
        <w:tc>
          <w:tcPr>
            <w:tcW w:w="540" w:type="dxa"/>
            <w:vAlign w:val="center"/>
          </w:tcPr>
          <w:p w:rsidR="004E2835" w:rsidRPr="001D4CB2" w:rsidRDefault="004E2835" w:rsidP="00884701">
            <w:pPr>
              <w:jc w:val="center"/>
              <w:rPr>
                <w:color w:val="000000"/>
              </w:rPr>
            </w:pPr>
            <w:r w:rsidRPr="001D4CB2">
              <w:rPr>
                <w:color w:val="000000"/>
              </w:rPr>
              <w:t>2</w:t>
            </w:r>
          </w:p>
        </w:tc>
        <w:tc>
          <w:tcPr>
            <w:tcW w:w="540" w:type="dxa"/>
            <w:vAlign w:val="center"/>
          </w:tcPr>
          <w:p w:rsidR="004E2835" w:rsidRPr="001D4CB2" w:rsidRDefault="004E2835" w:rsidP="00884701">
            <w:pPr>
              <w:jc w:val="center"/>
              <w:rPr>
                <w:color w:val="000000"/>
              </w:rPr>
            </w:pPr>
            <w:r w:rsidRPr="001D4CB2">
              <w:rPr>
                <w:color w:val="000000"/>
                <w:szCs w:val="21"/>
                <w:lang w:bidi="he-IL"/>
              </w:rPr>
              <w:t>36</w:t>
            </w:r>
          </w:p>
        </w:tc>
        <w:tc>
          <w:tcPr>
            <w:tcW w:w="720" w:type="dxa"/>
            <w:vAlign w:val="center"/>
          </w:tcPr>
          <w:p w:rsidR="004E2835" w:rsidRPr="00DF7BFB" w:rsidRDefault="004E2835" w:rsidP="0088470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37" w:type="dxa"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</w:p>
        </w:tc>
      </w:tr>
      <w:tr w:rsidR="004E2835" w:rsidRPr="001D4CB2" w:rsidTr="00884701">
        <w:trPr>
          <w:jc w:val="center"/>
        </w:trPr>
        <w:tc>
          <w:tcPr>
            <w:tcW w:w="1271" w:type="dxa"/>
            <w:vMerge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</w:p>
        </w:tc>
        <w:tc>
          <w:tcPr>
            <w:tcW w:w="1980" w:type="dxa"/>
            <w:vAlign w:val="center"/>
          </w:tcPr>
          <w:p w:rsidR="004E2835" w:rsidRPr="001D4CB2" w:rsidRDefault="004E2835" w:rsidP="00884701">
            <w:pPr>
              <w:rPr>
                <w:szCs w:val="21"/>
              </w:rPr>
            </w:pPr>
            <w:r w:rsidRPr="00953FA1">
              <w:rPr>
                <w:rFonts w:hAnsi="宋体" w:hint="eastAsia"/>
                <w:szCs w:val="21"/>
              </w:rPr>
              <w:t>新制度经济学与公司治理</w:t>
            </w:r>
          </w:p>
        </w:tc>
        <w:tc>
          <w:tcPr>
            <w:tcW w:w="1620" w:type="dxa"/>
            <w:vAlign w:val="center"/>
          </w:tcPr>
          <w:p w:rsidR="004E2835" w:rsidRPr="001D4CB2" w:rsidRDefault="004E2835" w:rsidP="00884701">
            <w:pPr>
              <w:rPr>
                <w:color w:val="000000"/>
              </w:rPr>
            </w:pPr>
            <w:r w:rsidRPr="00953FA1">
              <w:rPr>
                <w:color w:val="000000"/>
              </w:rPr>
              <w:t>New Institutional Economics and Corporate Governance</w:t>
            </w:r>
          </w:p>
        </w:tc>
        <w:tc>
          <w:tcPr>
            <w:tcW w:w="1080" w:type="dxa"/>
            <w:vAlign w:val="center"/>
          </w:tcPr>
          <w:p w:rsidR="004E2835" w:rsidRPr="001D4CB2" w:rsidRDefault="004E2835" w:rsidP="00884701">
            <w:pPr>
              <w:jc w:val="center"/>
              <w:rPr>
                <w:color w:val="000000"/>
              </w:rPr>
            </w:pPr>
            <w:r w:rsidRPr="001D4CB2">
              <w:rPr>
                <w:rFonts w:hAnsi="宋体"/>
                <w:color w:val="000000"/>
              </w:rPr>
              <w:t>高明华等</w:t>
            </w:r>
          </w:p>
        </w:tc>
        <w:tc>
          <w:tcPr>
            <w:tcW w:w="540" w:type="dxa"/>
            <w:vAlign w:val="center"/>
          </w:tcPr>
          <w:p w:rsidR="004E2835" w:rsidRPr="001D4CB2" w:rsidRDefault="004E2835" w:rsidP="008847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540" w:type="dxa"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color w:val="000000"/>
                <w:szCs w:val="21"/>
                <w:lang w:bidi="he-IL"/>
              </w:rPr>
            </w:pPr>
            <w:r>
              <w:rPr>
                <w:rFonts w:hint="eastAsia"/>
                <w:color w:val="000000"/>
                <w:szCs w:val="21"/>
                <w:lang w:bidi="he-IL"/>
              </w:rPr>
              <w:t>54</w:t>
            </w:r>
          </w:p>
        </w:tc>
        <w:tc>
          <w:tcPr>
            <w:tcW w:w="720" w:type="dxa"/>
            <w:vAlign w:val="center"/>
          </w:tcPr>
          <w:p w:rsidR="004E2835" w:rsidRPr="001D4CB2" w:rsidRDefault="004E2835" w:rsidP="008847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937" w:type="dxa"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</w:p>
        </w:tc>
      </w:tr>
      <w:tr w:rsidR="004E2835" w:rsidRPr="001D4CB2" w:rsidTr="00884701">
        <w:trPr>
          <w:jc w:val="center"/>
        </w:trPr>
        <w:tc>
          <w:tcPr>
            <w:tcW w:w="1271" w:type="dxa"/>
            <w:vMerge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</w:p>
        </w:tc>
        <w:tc>
          <w:tcPr>
            <w:tcW w:w="1980" w:type="dxa"/>
            <w:vAlign w:val="center"/>
          </w:tcPr>
          <w:p w:rsidR="004E2835" w:rsidRPr="00DF7BFB" w:rsidRDefault="004E2835" w:rsidP="00884701">
            <w:r>
              <w:rPr>
                <w:rFonts w:hint="eastAsia"/>
                <w:color w:val="000000"/>
              </w:rPr>
              <w:t>投资银行与私人股权投资</w:t>
            </w:r>
          </w:p>
        </w:tc>
        <w:tc>
          <w:tcPr>
            <w:tcW w:w="1620" w:type="dxa"/>
            <w:vAlign w:val="center"/>
          </w:tcPr>
          <w:p w:rsidR="004E2835" w:rsidRPr="00596F97" w:rsidRDefault="004E2835" w:rsidP="00884701">
            <w:pPr>
              <w:outlineLvl w:val="0"/>
              <w:rPr>
                <w:color w:val="000000"/>
                <w:lang w:bidi="he-IL"/>
              </w:rPr>
            </w:pPr>
            <w:r w:rsidRPr="00596F97">
              <w:rPr>
                <w:bCs/>
                <w:color w:val="000000"/>
              </w:rPr>
              <w:t>Investment Fund Management</w:t>
            </w:r>
          </w:p>
        </w:tc>
        <w:tc>
          <w:tcPr>
            <w:tcW w:w="1080" w:type="dxa"/>
            <w:vAlign w:val="center"/>
          </w:tcPr>
          <w:p w:rsidR="004E2835" w:rsidRPr="00596F97" w:rsidRDefault="004E2835" w:rsidP="00884701">
            <w:pPr>
              <w:jc w:val="center"/>
              <w:rPr>
                <w:color w:val="000000"/>
              </w:rPr>
            </w:pPr>
            <w:r w:rsidRPr="00596F97">
              <w:rPr>
                <w:rFonts w:hint="eastAsia"/>
                <w:color w:val="000000"/>
              </w:rPr>
              <w:t>胡海峰</w:t>
            </w:r>
          </w:p>
        </w:tc>
        <w:tc>
          <w:tcPr>
            <w:tcW w:w="540" w:type="dxa"/>
            <w:vAlign w:val="center"/>
          </w:tcPr>
          <w:p w:rsidR="004E2835" w:rsidRPr="00596F97" w:rsidRDefault="004E2835" w:rsidP="00884701">
            <w:pPr>
              <w:jc w:val="center"/>
              <w:rPr>
                <w:color w:val="000000"/>
              </w:rPr>
            </w:pPr>
            <w:r w:rsidRPr="00596F97">
              <w:rPr>
                <w:color w:val="000000"/>
              </w:rPr>
              <w:t>2</w:t>
            </w:r>
          </w:p>
        </w:tc>
        <w:tc>
          <w:tcPr>
            <w:tcW w:w="540" w:type="dxa"/>
            <w:vAlign w:val="center"/>
          </w:tcPr>
          <w:p w:rsidR="004E2835" w:rsidRPr="00596F97" w:rsidRDefault="004E2835" w:rsidP="00884701">
            <w:pPr>
              <w:jc w:val="center"/>
              <w:rPr>
                <w:color w:val="000000"/>
              </w:rPr>
            </w:pPr>
            <w:r w:rsidRPr="00596F97">
              <w:rPr>
                <w:color w:val="000000"/>
              </w:rPr>
              <w:t>36</w:t>
            </w:r>
          </w:p>
        </w:tc>
        <w:tc>
          <w:tcPr>
            <w:tcW w:w="720" w:type="dxa"/>
            <w:vAlign w:val="center"/>
          </w:tcPr>
          <w:p w:rsidR="004E2835" w:rsidRPr="00596F97" w:rsidRDefault="004E2835" w:rsidP="00884701">
            <w:pPr>
              <w:jc w:val="center"/>
              <w:outlineLvl w:val="0"/>
              <w:rPr>
                <w:color w:val="000000"/>
                <w:lang w:bidi="he-IL"/>
              </w:rPr>
            </w:pPr>
            <w:r w:rsidRPr="00596F97">
              <w:rPr>
                <w:color w:val="000000"/>
                <w:lang w:bidi="he-IL"/>
              </w:rPr>
              <w:t>2</w:t>
            </w:r>
          </w:p>
        </w:tc>
        <w:tc>
          <w:tcPr>
            <w:tcW w:w="937" w:type="dxa"/>
          </w:tcPr>
          <w:p w:rsidR="004E2835" w:rsidRPr="00596F97" w:rsidRDefault="004E2835" w:rsidP="00884701">
            <w:pPr>
              <w:jc w:val="center"/>
              <w:outlineLvl w:val="0"/>
              <w:rPr>
                <w:color w:val="000000"/>
                <w:lang w:bidi="he-IL"/>
              </w:rPr>
            </w:pPr>
          </w:p>
        </w:tc>
      </w:tr>
      <w:tr w:rsidR="004E2835" w:rsidRPr="001D4CB2" w:rsidTr="00884701">
        <w:trPr>
          <w:jc w:val="center"/>
        </w:trPr>
        <w:tc>
          <w:tcPr>
            <w:tcW w:w="1271" w:type="dxa"/>
            <w:vMerge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</w:p>
        </w:tc>
        <w:tc>
          <w:tcPr>
            <w:tcW w:w="1980" w:type="dxa"/>
            <w:vAlign w:val="center"/>
          </w:tcPr>
          <w:p w:rsidR="004E2835" w:rsidRPr="00DF7BFB" w:rsidRDefault="004E2835" w:rsidP="00884701">
            <w:r>
              <w:rPr>
                <w:rFonts w:hint="eastAsia"/>
                <w:color w:val="000000"/>
              </w:rPr>
              <w:t>行为金融学</w:t>
            </w:r>
          </w:p>
        </w:tc>
        <w:tc>
          <w:tcPr>
            <w:tcW w:w="1620" w:type="dxa"/>
            <w:vAlign w:val="center"/>
          </w:tcPr>
          <w:p w:rsidR="004E2835" w:rsidRPr="00DF7BFB" w:rsidRDefault="004E2835" w:rsidP="00884701">
            <w:r>
              <w:rPr>
                <w:color w:val="000000"/>
              </w:rPr>
              <w:t>Behavior Finance</w:t>
            </w:r>
          </w:p>
        </w:tc>
        <w:tc>
          <w:tcPr>
            <w:tcW w:w="1080" w:type="dxa"/>
            <w:vAlign w:val="center"/>
          </w:tcPr>
          <w:p w:rsidR="004E2835" w:rsidRPr="00DF7BFB" w:rsidRDefault="004E2835" w:rsidP="00884701">
            <w:pPr>
              <w:jc w:val="center"/>
            </w:pPr>
            <w:r>
              <w:rPr>
                <w:rFonts w:hint="eastAsia"/>
                <w:color w:val="000000"/>
              </w:rPr>
              <w:t>伍燕然</w:t>
            </w:r>
          </w:p>
        </w:tc>
        <w:tc>
          <w:tcPr>
            <w:tcW w:w="540" w:type="dxa"/>
            <w:vAlign w:val="center"/>
          </w:tcPr>
          <w:p w:rsidR="004E2835" w:rsidRPr="00596F97" w:rsidRDefault="004E2835" w:rsidP="008847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0" w:type="dxa"/>
            <w:vAlign w:val="center"/>
          </w:tcPr>
          <w:p w:rsidR="004E2835" w:rsidRPr="00596F97" w:rsidRDefault="004E2835" w:rsidP="008847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20" w:type="dxa"/>
            <w:vAlign w:val="center"/>
          </w:tcPr>
          <w:p w:rsidR="004E2835" w:rsidRPr="00596F97" w:rsidRDefault="004E2835" w:rsidP="00884701">
            <w:pPr>
              <w:jc w:val="center"/>
              <w:outlineLvl w:val="0"/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2</w:t>
            </w:r>
          </w:p>
        </w:tc>
        <w:tc>
          <w:tcPr>
            <w:tcW w:w="937" w:type="dxa"/>
            <w:vAlign w:val="center"/>
          </w:tcPr>
          <w:p w:rsidR="004E2835" w:rsidRPr="00DF7BFB" w:rsidRDefault="004E2835" w:rsidP="00884701">
            <w:pPr>
              <w:jc w:val="center"/>
            </w:pPr>
          </w:p>
        </w:tc>
      </w:tr>
      <w:tr w:rsidR="004E2835" w:rsidRPr="001D4CB2" w:rsidTr="00884701">
        <w:trPr>
          <w:jc w:val="center"/>
        </w:trPr>
        <w:tc>
          <w:tcPr>
            <w:tcW w:w="1271" w:type="dxa"/>
            <w:vMerge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</w:p>
        </w:tc>
        <w:tc>
          <w:tcPr>
            <w:tcW w:w="1980" w:type="dxa"/>
            <w:vAlign w:val="center"/>
          </w:tcPr>
          <w:p w:rsidR="004E2835" w:rsidRPr="00A8267E" w:rsidRDefault="004E2835" w:rsidP="00884701">
            <w:pPr>
              <w:rPr>
                <w:rFonts w:hAnsi="宋体"/>
                <w:szCs w:val="21"/>
              </w:rPr>
            </w:pPr>
            <w:r w:rsidRPr="001D4CB2">
              <w:rPr>
                <w:rFonts w:hAnsi="宋体"/>
                <w:szCs w:val="21"/>
              </w:rPr>
              <w:t>教育财政研究</w:t>
            </w:r>
          </w:p>
        </w:tc>
        <w:tc>
          <w:tcPr>
            <w:tcW w:w="1620" w:type="dxa"/>
            <w:vAlign w:val="center"/>
          </w:tcPr>
          <w:p w:rsidR="004E2835" w:rsidRPr="00A8267E" w:rsidRDefault="004E2835" w:rsidP="00884701">
            <w:pPr>
              <w:rPr>
                <w:rFonts w:hAnsi="宋体"/>
                <w:szCs w:val="21"/>
              </w:rPr>
            </w:pPr>
            <w:r w:rsidRPr="00A8267E">
              <w:rPr>
                <w:rFonts w:hAnsi="宋体"/>
                <w:szCs w:val="21"/>
              </w:rPr>
              <w:t xml:space="preserve">Studies on </w:t>
            </w:r>
            <w:r w:rsidRPr="00A8267E">
              <w:rPr>
                <w:rFonts w:hAnsi="宋体"/>
                <w:szCs w:val="21"/>
              </w:rPr>
              <w:lastRenderedPageBreak/>
              <w:t>Educational Finance</w:t>
            </w:r>
          </w:p>
        </w:tc>
        <w:tc>
          <w:tcPr>
            <w:tcW w:w="1080" w:type="dxa"/>
            <w:vAlign w:val="center"/>
          </w:tcPr>
          <w:p w:rsidR="004E2835" w:rsidRPr="00A8267E" w:rsidRDefault="004E2835" w:rsidP="00884701">
            <w:pPr>
              <w:snapToGrid w:val="0"/>
              <w:jc w:val="center"/>
              <w:rPr>
                <w:rFonts w:hAnsi="宋体"/>
                <w:szCs w:val="21"/>
              </w:rPr>
            </w:pPr>
            <w:r w:rsidRPr="001D4CB2">
              <w:rPr>
                <w:rFonts w:hAnsi="宋体"/>
                <w:szCs w:val="21"/>
              </w:rPr>
              <w:lastRenderedPageBreak/>
              <w:t>袁连生</w:t>
            </w:r>
            <w:r>
              <w:rPr>
                <w:rFonts w:hAnsi="宋体" w:hint="eastAsia"/>
                <w:szCs w:val="21"/>
              </w:rPr>
              <w:t>等</w:t>
            </w:r>
          </w:p>
          <w:p w:rsidR="004E2835" w:rsidRPr="00A8267E" w:rsidRDefault="004E2835" w:rsidP="00884701">
            <w:pPr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4E2835" w:rsidRPr="00A8267E" w:rsidRDefault="004E2835" w:rsidP="00884701">
            <w:pPr>
              <w:snapToGrid w:val="0"/>
              <w:jc w:val="center"/>
              <w:rPr>
                <w:rFonts w:hAnsi="宋体"/>
                <w:szCs w:val="21"/>
              </w:rPr>
            </w:pPr>
            <w:r w:rsidRPr="00A8267E">
              <w:rPr>
                <w:rFonts w:hAnsi="宋体"/>
                <w:szCs w:val="21"/>
              </w:rPr>
              <w:t>3</w:t>
            </w:r>
          </w:p>
        </w:tc>
        <w:tc>
          <w:tcPr>
            <w:tcW w:w="540" w:type="dxa"/>
            <w:vAlign w:val="center"/>
          </w:tcPr>
          <w:p w:rsidR="004E2835" w:rsidRPr="00A8267E" w:rsidRDefault="004E2835" w:rsidP="00884701">
            <w:pPr>
              <w:jc w:val="center"/>
              <w:rPr>
                <w:rFonts w:hAnsi="宋体"/>
                <w:szCs w:val="21"/>
              </w:rPr>
            </w:pPr>
            <w:r w:rsidRPr="00A8267E">
              <w:rPr>
                <w:rFonts w:hAnsi="宋体"/>
                <w:szCs w:val="21"/>
              </w:rPr>
              <w:t>54</w:t>
            </w:r>
          </w:p>
        </w:tc>
        <w:tc>
          <w:tcPr>
            <w:tcW w:w="720" w:type="dxa"/>
            <w:vAlign w:val="center"/>
          </w:tcPr>
          <w:p w:rsidR="004E2835" w:rsidRPr="00A8267E" w:rsidRDefault="004E2835" w:rsidP="00884701">
            <w:pPr>
              <w:jc w:val="center"/>
              <w:rPr>
                <w:rFonts w:hAnsi="宋体"/>
                <w:szCs w:val="21"/>
              </w:rPr>
            </w:pPr>
            <w:r w:rsidRPr="00A8267E">
              <w:rPr>
                <w:rFonts w:hAnsi="宋体"/>
                <w:szCs w:val="21"/>
              </w:rPr>
              <w:t>2</w:t>
            </w:r>
          </w:p>
        </w:tc>
        <w:tc>
          <w:tcPr>
            <w:tcW w:w="937" w:type="dxa"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</w:p>
        </w:tc>
      </w:tr>
      <w:tr w:rsidR="004E2835" w:rsidRPr="001D4CB2" w:rsidTr="00884701">
        <w:trPr>
          <w:jc w:val="center"/>
        </w:trPr>
        <w:tc>
          <w:tcPr>
            <w:tcW w:w="1271" w:type="dxa"/>
            <w:vMerge/>
            <w:vAlign w:val="center"/>
          </w:tcPr>
          <w:p w:rsidR="004E2835" w:rsidRPr="001D4CB2" w:rsidRDefault="004E2835" w:rsidP="00884701">
            <w:pPr>
              <w:jc w:val="center"/>
              <w:outlineLvl w:val="0"/>
              <w:rPr>
                <w:szCs w:val="21"/>
                <w:lang w:bidi="he-IL"/>
              </w:rPr>
            </w:pPr>
          </w:p>
        </w:tc>
        <w:tc>
          <w:tcPr>
            <w:tcW w:w="1980" w:type="dxa"/>
            <w:vAlign w:val="center"/>
          </w:tcPr>
          <w:p w:rsidR="004E2835" w:rsidRPr="00A8267E" w:rsidRDefault="004E2835" w:rsidP="00884701">
            <w:pPr>
              <w:rPr>
                <w:rFonts w:hAnsi="宋体"/>
                <w:szCs w:val="21"/>
              </w:rPr>
            </w:pPr>
            <w:r w:rsidRPr="00A8267E">
              <w:rPr>
                <w:rFonts w:hAnsi="宋体"/>
                <w:szCs w:val="21"/>
              </w:rPr>
              <w:t>战略管理</w:t>
            </w:r>
          </w:p>
        </w:tc>
        <w:tc>
          <w:tcPr>
            <w:tcW w:w="1620" w:type="dxa"/>
            <w:vAlign w:val="center"/>
          </w:tcPr>
          <w:p w:rsidR="004E2835" w:rsidRPr="00A8267E" w:rsidRDefault="004E2835" w:rsidP="00884701">
            <w:pPr>
              <w:snapToGrid w:val="0"/>
              <w:jc w:val="center"/>
              <w:rPr>
                <w:rFonts w:hAnsi="宋体"/>
                <w:szCs w:val="21"/>
              </w:rPr>
            </w:pPr>
            <w:r w:rsidRPr="00A8267E">
              <w:rPr>
                <w:rFonts w:hAnsi="宋体"/>
                <w:szCs w:val="21"/>
              </w:rPr>
              <w:t>Strategy Management</w:t>
            </w:r>
          </w:p>
        </w:tc>
        <w:tc>
          <w:tcPr>
            <w:tcW w:w="1080" w:type="dxa"/>
            <w:vAlign w:val="center"/>
          </w:tcPr>
          <w:p w:rsidR="004E2835" w:rsidRPr="00A8267E" w:rsidRDefault="004E2835" w:rsidP="00884701">
            <w:pPr>
              <w:snapToGrid w:val="0"/>
              <w:jc w:val="center"/>
              <w:rPr>
                <w:rFonts w:hAnsi="宋体"/>
                <w:szCs w:val="21"/>
              </w:rPr>
            </w:pPr>
            <w:r w:rsidRPr="00A8267E">
              <w:rPr>
                <w:rFonts w:hAnsi="宋体" w:hint="eastAsia"/>
                <w:szCs w:val="21"/>
              </w:rPr>
              <w:t>张平淡等</w:t>
            </w:r>
          </w:p>
        </w:tc>
        <w:tc>
          <w:tcPr>
            <w:tcW w:w="540" w:type="dxa"/>
            <w:vAlign w:val="center"/>
          </w:tcPr>
          <w:p w:rsidR="004E2835" w:rsidRPr="00A8267E" w:rsidRDefault="004E2835" w:rsidP="00884701">
            <w:pPr>
              <w:jc w:val="center"/>
              <w:rPr>
                <w:rFonts w:hAnsi="宋体"/>
                <w:szCs w:val="21"/>
              </w:rPr>
            </w:pPr>
            <w:r w:rsidRPr="00A8267E">
              <w:rPr>
                <w:rFonts w:hAnsi="宋体"/>
                <w:szCs w:val="21"/>
              </w:rPr>
              <w:t>3</w:t>
            </w:r>
          </w:p>
        </w:tc>
        <w:tc>
          <w:tcPr>
            <w:tcW w:w="540" w:type="dxa"/>
            <w:vAlign w:val="center"/>
          </w:tcPr>
          <w:p w:rsidR="004E2835" w:rsidRPr="00A8267E" w:rsidRDefault="004E2835" w:rsidP="00884701">
            <w:pPr>
              <w:jc w:val="center"/>
              <w:outlineLvl w:val="0"/>
              <w:rPr>
                <w:rFonts w:hAnsi="宋体"/>
                <w:szCs w:val="21"/>
              </w:rPr>
            </w:pPr>
            <w:r w:rsidRPr="00A8267E">
              <w:rPr>
                <w:rFonts w:hAnsi="宋体"/>
                <w:szCs w:val="21"/>
              </w:rPr>
              <w:t>54</w:t>
            </w:r>
          </w:p>
        </w:tc>
        <w:tc>
          <w:tcPr>
            <w:tcW w:w="720" w:type="dxa"/>
            <w:vAlign w:val="center"/>
          </w:tcPr>
          <w:p w:rsidR="004E2835" w:rsidRPr="00A8267E" w:rsidRDefault="004E2835" w:rsidP="00884701">
            <w:pPr>
              <w:jc w:val="center"/>
              <w:rPr>
                <w:rFonts w:hAnsi="宋体"/>
                <w:szCs w:val="21"/>
              </w:rPr>
            </w:pPr>
            <w:r w:rsidRPr="00A8267E">
              <w:rPr>
                <w:rFonts w:hAnsi="宋体"/>
                <w:szCs w:val="21"/>
              </w:rPr>
              <w:t>2</w:t>
            </w:r>
          </w:p>
        </w:tc>
        <w:tc>
          <w:tcPr>
            <w:tcW w:w="937" w:type="dxa"/>
            <w:vAlign w:val="center"/>
          </w:tcPr>
          <w:p w:rsidR="004E2835" w:rsidRDefault="004E2835" w:rsidP="00884701">
            <w:pPr>
              <w:jc w:val="center"/>
            </w:pPr>
          </w:p>
        </w:tc>
      </w:tr>
    </w:tbl>
    <w:p w:rsidR="004E2835" w:rsidRPr="00211470" w:rsidRDefault="004E2835" w:rsidP="004E2835">
      <w:pPr>
        <w:ind w:rightChars="175" w:right="368"/>
      </w:pPr>
      <w:r w:rsidRPr="00D43D6D">
        <w:rPr>
          <w:rFonts w:hint="eastAsia"/>
          <w:b/>
        </w:rPr>
        <w:t>注：</w:t>
      </w:r>
      <w:r>
        <w:rPr>
          <w:rFonts w:hint="eastAsia"/>
          <w:bCs/>
        </w:rPr>
        <w:t>学位</w:t>
      </w:r>
      <w:r w:rsidRPr="00211470">
        <w:rPr>
          <w:rFonts w:hint="eastAsia"/>
          <w:bCs/>
        </w:rPr>
        <w:t>专业</w:t>
      </w:r>
      <w:r>
        <w:rPr>
          <w:rFonts w:hint="eastAsia"/>
          <w:bCs/>
        </w:rPr>
        <w:t>课可代替专业</w:t>
      </w:r>
      <w:r w:rsidRPr="00211470">
        <w:rPr>
          <w:rFonts w:hint="eastAsia"/>
          <w:bCs/>
        </w:rPr>
        <w:t>选修课</w:t>
      </w:r>
      <w:r>
        <w:rPr>
          <w:rFonts w:hint="eastAsia"/>
          <w:bCs/>
        </w:rPr>
        <w:t>，专业</w:t>
      </w:r>
      <w:r w:rsidRPr="00211470">
        <w:rPr>
          <w:rFonts w:hint="eastAsia"/>
          <w:bCs/>
        </w:rPr>
        <w:t>选修课</w:t>
      </w:r>
      <w:r>
        <w:rPr>
          <w:rFonts w:hint="eastAsia"/>
          <w:bCs/>
        </w:rPr>
        <w:t>不能代替学位专业课</w:t>
      </w:r>
      <w:r w:rsidRPr="00211470">
        <w:rPr>
          <w:rFonts w:hint="eastAsia"/>
          <w:bCs/>
        </w:rPr>
        <w:t>。</w:t>
      </w:r>
    </w:p>
    <w:p w:rsidR="00F86B31" w:rsidRPr="004E2835" w:rsidRDefault="00F86B31" w:rsidP="00F86B31">
      <w:pPr>
        <w:jc w:val="left"/>
        <w:outlineLvl w:val="0"/>
        <w:rPr>
          <w:b/>
          <w:szCs w:val="21"/>
          <w:lang w:bidi="he-IL"/>
        </w:rPr>
      </w:pPr>
    </w:p>
    <w:p w:rsidR="00E5547B" w:rsidRPr="00E5547B" w:rsidRDefault="00E5547B" w:rsidP="00EA2A66">
      <w:pPr>
        <w:ind w:left="424" w:right="-154" w:hangingChars="202" w:hanging="424"/>
        <w:rPr>
          <w:szCs w:val="21"/>
        </w:rPr>
      </w:pPr>
    </w:p>
    <w:p w:rsidR="00C20A6A" w:rsidRPr="004864E1" w:rsidRDefault="00C20A6A" w:rsidP="005C10FE">
      <w:pPr>
        <w:spacing w:beforeLines="100" w:afterLines="100" w:line="360" w:lineRule="auto"/>
        <w:jc w:val="left"/>
        <w:outlineLvl w:val="0"/>
        <w:rPr>
          <w:b/>
          <w:color w:val="000000"/>
          <w:sz w:val="28"/>
          <w:szCs w:val="28"/>
        </w:rPr>
      </w:pPr>
      <w:r>
        <w:rPr>
          <w:rFonts w:hAnsi="宋体" w:hint="eastAsia"/>
          <w:b/>
          <w:color w:val="000000"/>
          <w:sz w:val="28"/>
          <w:szCs w:val="28"/>
        </w:rPr>
        <w:t>企业管理专业（战略管理系）</w:t>
      </w:r>
      <w:r w:rsidRPr="001076A7">
        <w:rPr>
          <w:rFonts w:hAnsi="宋体" w:hint="eastAsia"/>
          <w:b/>
          <w:sz w:val="28"/>
          <w:szCs w:val="28"/>
        </w:rPr>
        <w:t>课程</w:t>
      </w:r>
      <w:r>
        <w:rPr>
          <w:rFonts w:hAnsi="宋体" w:hint="eastAsia"/>
          <w:b/>
          <w:color w:val="000000"/>
          <w:sz w:val="28"/>
          <w:szCs w:val="28"/>
        </w:rPr>
        <w:t>一览表</w:t>
      </w:r>
      <w:r w:rsidRPr="003F1B8F">
        <w:rPr>
          <w:rFonts w:hint="eastAsia"/>
          <w:b/>
          <w:color w:val="000000"/>
          <w:sz w:val="28"/>
          <w:szCs w:val="28"/>
        </w:rPr>
        <w:t>（不含公共课）</w:t>
      </w:r>
    </w:p>
    <w:tbl>
      <w:tblPr>
        <w:tblW w:w="5361" w:type="pct"/>
        <w:jc w:val="center"/>
        <w:tblInd w:w="124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"/>
        <w:gridCol w:w="1756"/>
        <w:gridCol w:w="2270"/>
        <w:gridCol w:w="852"/>
        <w:gridCol w:w="621"/>
        <w:gridCol w:w="1564"/>
        <w:gridCol w:w="1361"/>
      </w:tblGrid>
      <w:tr w:rsidR="00C20A6A" w:rsidRPr="002B6F26" w:rsidTr="002720A9">
        <w:trPr>
          <w:trHeight w:val="319"/>
          <w:jc w:val="center"/>
        </w:trPr>
        <w:tc>
          <w:tcPr>
            <w:tcW w:w="390" w:type="pct"/>
            <w:tcBorders>
              <w:top w:val="single" w:sz="12" w:space="0" w:color="auto"/>
              <w:bottom w:val="single" w:sz="12" w:space="0" w:color="auto"/>
            </w:tcBorders>
          </w:tcPr>
          <w:p w:rsidR="00C20A6A" w:rsidRPr="003F1B8F" w:rsidRDefault="00C20A6A" w:rsidP="00884701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课程类别</w:t>
            </w:r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0A6A" w:rsidRPr="003F1B8F" w:rsidRDefault="00C20A6A" w:rsidP="00884701">
            <w:pPr>
              <w:spacing w:line="0" w:lineRule="atLeast"/>
              <w:jc w:val="center"/>
              <w:rPr>
                <w:b/>
                <w:sz w:val="24"/>
              </w:rPr>
            </w:pPr>
            <w:r w:rsidRPr="003F1B8F">
              <w:rPr>
                <w:rFonts w:hint="eastAsia"/>
                <w:b/>
                <w:sz w:val="24"/>
              </w:rPr>
              <w:t>课程</w:t>
            </w:r>
            <w:r>
              <w:rPr>
                <w:rFonts w:hint="eastAsia"/>
                <w:b/>
                <w:sz w:val="24"/>
              </w:rPr>
              <w:t>中文</w:t>
            </w:r>
            <w:r w:rsidRPr="003F1B8F"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1242" w:type="pct"/>
            <w:tcBorders>
              <w:top w:val="single" w:sz="12" w:space="0" w:color="auto"/>
              <w:bottom w:val="single" w:sz="12" w:space="0" w:color="auto"/>
            </w:tcBorders>
          </w:tcPr>
          <w:p w:rsidR="00C20A6A" w:rsidRPr="003F1B8F" w:rsidRDefault="00C20A6A" w:rsidP="00884701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课程英文名称</w:t>
            </w:r>
          </w:p>
        </w:tc>
        <w:tc>
          <w:tcPr>
            <w:tcW w:w="46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0A6A" w:rsidRPr="003F1B8F" w:rsidRDefault="00C20A6A" w:rsidP="00884701">
            <w:pPr>
              <w:spacing w:line="0" w:lineRule="atLeast"/>
              <w:jc w:val="center"/>
              <w:rPr>
                <w:b/>
                <w:sz w:val="24"/>
              </w:rPr>
            </w:pPr>
            <w:r w:rsidRPr="003F1B8F">
              <w:rPr>
                <w:rFonts w:hint="eastAsia"/>
                <w:b/>
                <w:sz w:val="24"/>
              </w:rPr>
              <w:t>开设学期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0A6A" w:rsidRPr="003F1B8F" w:rsidRDefault="00C20A6A" w:rsidP="00884701">
            <w:pPr>
              <w:spacing w:line="0" w:lineRule="atLeast"/>
              <w:jc w:val="center"/>
              <w:rPr>
                <w:b/>
                <w:sz w:val="24"/>
              </w:rPr>
            </w:pPr>
            <w:r w:rsidRPr="003F1B8F">
              <w:rPr>
                <w:b/>
                <w:sz w:val="24"/>
              </w:rPr>
              <w:t>学分</w:t>
            </w:r>
          </w:p>
        </w:tc>
        <w:tc>
          <w:tcPr>
            <w:tcW w:w="856" w:type="pct"/>
            <w:tcBorders>
              <w:top w:val="single" w:sz="12" w:space="0" w:color="auto"/>
              <w:bottom w:val="single" w:sz="12" w:space="0" w:color="auto"/>
            </w:tcBorders>
          </w:tcPr>
          <w:p w:rsidR="00C20A6A" w:rsidRPr="003F1B8F" w:rsidRDefault="00C20A6A" w:rsidP="00884701">
            <w:pPr>
              <w:spacing w:line="0" w:lineRule="atLeast"/>
              <w:jc w:val="center"/>
              <w:rPr>
                <w:b/>
                <w:sz w:val="24"/>
              </w:rPr>
            </w:pPr>
            <w:r w:rsidRPr="003F1B8F">
              <w:rPr>
                <w:rFonts w:hint="eastAsia"/>
                <w:b/>
                <w:sz w:val="24"/>
              </w:rPr>
              <w:t>任课老师</w:t>
            </w:r>
          </w:p>
        </w:tc>
        <w:tc>
          <w:tcPr>
            <w:tcW w:w="74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0A6A" w:rsidRPr="003F1B8F" w:rsidRDefault="00C20A6A" w:rsidP="00884701">
            <w:pPr>
              <w:spacing w:line="0" w:lineRule="atLeast"/>
              <w:jc w:val="center"/>
              <w:rPr>
                <w:b/>
                <w:sz w:val="24"/>
              </w:rPr>
            </w:pPr>
            <w:r w:rsidRPr="003F1B8F">
              <w:rPr>
                <w:rFonts w:hint="eastAsia"/>
                <w:b/>
                <w:sz w:val="24"/>
              </w:rPr>
              <w:t>说明</w:t>
            </w:r>
          </w:p>
        </w:tc>
      </w:tr>
      <w:tr w:rsidR="00C20A6A" w:rsidRPr="002B6F26" w:rsidTr="00CC2B70">
        <w:trPr>
          <w:trHeight w:val="319"/>
          <w:jc w:val="center"/>
        </w:trPr>
        <w:tc>
          <w:tcPr>
            <w:tcW w:w="390" w:type="pct"/>
            <w:vMerge w:val="restart"/>
            <w:tcBorders>
              <w:top w:val="single" w:sz="12" w:space="0" w:color="auto"/>
              <w:left w:val="nil"/>
              <w:bottom w:val="doub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0A6A" w:rsidRPr="003F1B8F" w:rsidRDefault="00C20A6A" w:rsidP="008847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学位基础课</w:t>
            </w:r>
          </w:p>
        </w:tc>
        <w:tc>
          <w:tcPr>
            <w:tcW w:w="961" w:type="pct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20A6A" w:rsidRPr="003F1B8F" w:rsidRDefault="00C20A6A" w:rsidP="00884701">
            <w:pPr>
              <w:rPr>
                <w:sz w:val="24"/>
              </w:rPr>
            </w:pPr>
            <w:r w:rsidRPr="003F1B8F">
              <w:rPr>
                <w:sz w:val="24"/>
              </w:rPr>
              <w:t>高级微观经济学</w:t>
            </w:r>
            <w:r w:rsidRPr="003F1B8F">
              <w:rPr>
                <w:sz w:val="24"/>
              </w:rPr>
              <w:t>I</w:t>
            </w:r>
          </w:p>
        </w:tc>
        <w:tc>
          <w:tcPr>
            <w:tcW w:w="124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20A6A" w:rsidRPr="00F66834" w:rsidRDefault="00C20A6A" w:rsidP="00884701">
            <w:pPr>
              <w:rPr>
                <w:sz w:val="24"/>
              </w:rPr>
            </w:pPr>
            <w:r w:rsidRPr="00F66834">
              <w:rPr>
                <w:sz w:val="24"/>
              </w:rPr>
              <w:t xml:space="preserve">Advanced Microeconomics </w:t>
            </w:r>
            <w:r w:rsidRPr="00F66834">
              <w:rPr>
                <w:rFonts w:ascii="宋体" w:hAnsi="宋体" w:cs="宋体" w:hint="eastAsia"/>
                <w:sz w:val="24"/>
              </w:rPr>
              <w:t>Ⅰ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20A6A" w:rsidRPr="003F1B8F" w:rsidRDefault="00C20A6A" w:rsidP="00884701">
            <w:pPr>
              <w:jc w:val="center"/>
              <w:rPr>
                <w:sz w:val="24"/>
              </w:rPr>
            </w:pPr>
            <w:r w:rsidRPr="003F1B8F">
              <w:rPr>
                <w:rFonts w:hint="eastAsia"/>
                <w:sz w:val="24"/>
              </w:rPr>
              <w:t>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20A6A" w:rsidRPr="003F1B8F" w:rsidRDefault="00C20A6A" w:rsidP="00884701">
            <w:pPr>
              <w:jc w:val="center"/>
              <w:rPr>
                <w:sz w:val="24"/>
              </w:rPr>
            </w:pPr>
            <w:r w:rsidRPr="003F1B8F">
              <w:rPr>
                <w:sz w:val="24"/>
              </w:rPr>
              <w:t>3</w:t>
            </w:r>
          </w:p>
        </w:tc>
        <w:tc>
          <w:tcPr>
            <w:tcW w:w="85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20A6A" w:rsidRPr="003F1B8F" w:rsidRDefault="00C20A6A" w:rsidP="00884701">
            <w:pPr>
              <w:rPr>
                <w:sz w:val="24"/>
              </w:rPr>
            </w:pPr>
            <w:r w:rsidRPr="003F1B8F">
              <w:rPr>
                <w:rFonts w:hint="eastAsia"/>
                <w:sz w:val="24"/>
              </w:rPr>
              <w:t>罗楚亮</w:t>
            </w:r>
            <w:r>
              <w:rPr>
                <w:rFonts w:hint="eastAsia"/>
                <w:sz w:val="24"/>
              </w:rPr>
              <w:t>等</w:t>
            </w:r>
          </w:p>
        </w:tc>
        <w:tc>
          <w:tcPr>
            <w:tcW w:w="745" w:type="pct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:rsidR="00C20A6A" w:rsidRPr="003F1B8F" w:rsidRDefault="00C20A6A" w:rsidP="00884701">
            <w:pPr>
              <w:jc w:val="center"/>
              <w:rPr>
                <w:sz w:val="24"/>
              </w:rPr>
            </w:pPr>
            <w:r w:rsidRPr="003F1B8F">
              <w:rPr>
                <w:rFonts w:hint="eastAsia"/>
                <w:sz w:val="24"/>
              </w:rPr>
              <w:t>如转攻博，则二者必备</w:t>
            </w:r>
          </w:p>
        </w:tc>
      </w:tr>
      <w:tr w:rsidR="00C20A6A" w:rsidRPr="002B6F26" w:rsidTr="00CC2B70">
        <w:trPr>
          <w:trHeight w:val="319"/>
          <w:jc w:val="center"/>
        </w:trPr>
        <w:tc>
          <w:tcPr>
            <w:tcW w:w="390" w:type="pct"/>
            <w:vMerge/>
            <w:tcBorders>
              <w:left w:val="nil"/>
              <w:bottom w:val="double" w:sz="4" w:space="0" w:color="auto"/>
              <w:right w:val="single" w:sz="2" w:space="0" w:color="auto"/>
            </w:tcBorders>
            <w:shd w:val="clear" w:color="auto" w:fill="FFFFFF"/>
          </w:tcPr>
          <w:p w:rsidR="00C20A6A" w:rsidRPr="003F1B8F" w:rsidRDefault="00C20A6A" w:rsidP="00884701">
            <w:pPr>
              <w:rPr>
                <w:sz w:val="24"/>
              </w:rPr>
            </w:pPr>
          </w:p>
        </w:tc>
        <w:tc>
          <w:tcPr>
            <w:tcW w:w="961" w:type="pct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20A6A" w:rsidRPr="003F1B8F" w:rsidRDefault="00C20A6A" w:rsidP="00884701">
            <w:pPr>
              <w:rPr>
                <w:sz w:val="24"/>
              </w:rPr>
            </w:pPr>
            <w:r w:rsidRPr="003F1B8F">
              <w:rPr>
                <w:sz w:val="24"/>
              </w:rPr>
              <w:t>高级计量经济学</w:t>
            </w:r>
            <w:r w:rsidRPr="003F1B8F">
              <w:rPr>
                <w:sz w:val="24"/>
              </w:rPr>
              <w:t>I</w:t>
            </w:r>
          </w:p>
        </w:tc>
        <w:tc>
          <w:tcPr>
            <w:tcW w:w="124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20A6A" w:rsidRPr="00F66834" w:rsidRDefault="00C20A6A" w:rsidP="00884701">
            <w:pPr>
              <w:rPr>
                <w:sz w:val="24"/>
              </w:rPr>
            </w:pPr>
            <w:r w:rsidRPr="00F66834">
              <w:rPr>
                <w:sz w:val="24"/>
              </w:rPr>
              <w:t>Advanced Econometrics</w:t>
            </w:r>
            <w:r w:rsidRPr="00F66834">
              <w:rPr>
                <w:rFonts w:ascii="宋体" w:hAnsi="宋体" w:cs="宋体" w:hint="eastAsia"/>
                <w:sz w:val="24"/>
              </w:rPr>
              <w:t>Ⅰ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20A6A" w:rsidRPr="003F1B8F" w:rsidRDefault="00C20A6A" w:rsidP="00884701">
            <w:pPr>
              <w:jc w:val="center"/>
              <w:rPr>
                <w:sz w:val="24"/>
              </w:rPr>
            </w:pPr>
            <w:r w:rsidRPr="003F1B8F">
              <w:rPr>
                <w:rFonts w:hint="eastAsia"/>
                <w:sz w:val="24"/>
              </w:rPr>
              <w:t>1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20A6A" w:rsidRPr="003F1B8F" w:rsidRDefault="00C20A6A" w:rsidP="00884701">
            <w:pPr>
              <w:jc w:val="center"/>
              <w:rPr>
                <w:sz w:val="24"/>
              </w:rPr>
            </w:pPr>
            <w:r w:rsidRPr="003F1B8F">
              <w:rPr>
                <w:sz w:val="24"/>
              </w:rPr>
              <w:t>3</w:t>
            </w:r>
          </w:p>
        </w:tc>
        <w:tc>
          <w:tcPr>
            <w:tcW w:w="85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20A6A" w:rsidRPr="003F1B8F" w:rsidRDefault="00C20A6A" w:rsidP="00884701">
            <w:pPr>
              <w:rPr>
                <w:sz w:val="24"/>
              </w:rPr>
            </w:pPr>
            <w:r w:rsidRPr="003F1B8F">
              <w:rPr>
                <w:rFonts w:hint="eastAsia"/>
                <w:sz w:val="24"/>
              </w:rPr>
              <w:t>袁强</w:t>
            </w:r>
            <w:r>
              <w:rPr>
                <w:rFonts w:hint="eastAsia"/>
                <w:sz w:val="24"/>
              </w:rPr>
              <w:t>等</w:t>
            </w:r>
          </w:p>
        </w:tc>
        <w:tc>
          <w:tcPr>
            <w:tcW w:w="745" w:type="pct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D9D9D9"/>
          </w:tcPr>
          <w:p w:rsidR="00C20A6A" w:rsidRPr="003F1B8F" w:rsidRDefault="00C20A6A" w:rsidP="00884701">
            <w:pPr>
              <w:jc w:val="center"/>
              <w:rPr>
                <w:sz w:val="24"/>
              </w:rPr>
            </w:pPr>
          </w:p>
        </w:tc>
      </w:tr>
      <w:tr w:rsidR="00C20A6A" w:rsidRPr="002B6F26" w:rsidTr="00CC2B70">
        <w:trPr>
          <w:trHeight w:val="319"/>
          <w:jc w:val="center"/>
        </w:trPr>
        <w:tc>
          <w:tcPr>
            <w:tcW w:w="390" w:type="pct"/>
            <w:vMerge/>
            <w:tcBorders>
              <w:left w:val="nil"/>
              <w:bottom w:val="double" w:sz="4" w:space="0" w:color="auto"/>
              <w:right w:val="single" w:sz="2" w:space="0" w:color="auto"/>
            </w:tcBorders>
            <w:shd w:val="clear" w:color="auto" w:fill="FFFFFF"/>
          </w:tcPr>
          <w:p w:rsidR="00C20A6A" w:rsidRPr="003F1B8F" w:rsidRDefault="00C20A6A" w:rsidP="00884701">
            <w:pPr>
              <w:spacing w:line="0" w:lineRule="atLeast"/>
              <w:rPr>
                <w:sz w:val="24"/>
              </w:rPr>
            </w:pPr>
          </w:p>
        </w:tc>
        <w:tc>
          <w:tcPr>
            <w:tcW w:w="961" w:type="pct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20A6A" w:rsidRPr="003F1B8F" w:rsidRDefault="00C20A6A" w:rsidP="00884701">
            <w:pPr>
              <w:spacing w:line="0" w:lineRule="atLeast"/>
              <w:rPr>
                <w:sz w:val="24"/>
              </w:rPr>
            </w:pPr>
            <w:r w:rsidRPr="003F1B8F">
              <w:rPr>
                <w:rFonts w:hint="eastAsia"/>
                <w:sz w:val="24"/>
              </w:rPr>
              <w:t>管理学</w:t>
            </w:r>
          </w:p>
        </w:tc>
        <w:tc>
          <w:tcPr>
            <w:tcW w:w="124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A6A" w:rsidRPr="00F66834" w:rsidRDefault="00C20A6A" w:rsidP="00884701">
            <w:pPr>
              <w:spacing w:line="0" w:lineRule="atLeast"/>
              <w:rPr>
                <w:sz w:val="24"/>
              </w:rPr>
            </w:pPr>
            <w:r w:rsidRPr="00F66834">
              <w:rPr>
                <w:sz w:val="24"/>
              </w:rPr>
              <w:t>Manangement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A6A" w:rsidRPr="003F1B8F" w:rsidRDefault="00C20A6A" w:rsidP="00884701">
            <w:pPr>
              <w:spacing w:line="0" w:lineRule="atLeast"/>
              <w:jc w:val="center"/>
              <w:rPr>
                <w:sz w:val="24"/>
              </w:rPr>
            </w:pPr>
            <w:r w:rsidRPr="003F1B8F">
              <w:rPr>
                <w:rFonts w:hint="eastAsia"/>
                <w:sz w:val="24"/>
              </w:rPr>
              <w:t>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A6A" w:rsidRPr="003F1B8F" w:rsidRDefault="00C20A6A" w:rsidP="00884701">
            <w:pPr>
              <w:spacing w:line="0" w:lineRule="atLeast"/>
              <w:jc w:val="center"/>
              <w:rPr>
                <w:sz w:val="24"/>
              </w:rPr>
            </w:pPr>
            <w:r w:rsidRPr="003F1B8F">
              <w:rPr>
                <w:rFonts w:hint="eastAsia"/>
                <w:sz w:val="24"/>
              </w:rPr>
              <w:t>3</w:t>
            </w:r>
          </w:p>
        </w:tc>
        <w:tc>
          <w:tcPr>
            <w:tcW w:w="85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A6A" w:rsidRPr="003F1B8F" w:rsidRDefault="00C20A6A" w:rsidP="00884701">
            <w:pPr>
              <w:spacing w:line="0" w:lineRule="atLeast"/>
              <w:rPr>
                <w:sz w:val="24"/>
              </w:rPr>
            </w:pPr>
            <w:r w:rsidRPr="003F1B8F">
              <w:rPr>
                <w:rFonts w:hint="eastAsia"/>
                <w:sz w:val="24"/>
              </w:rPr>
              <w:t>刘松柏</w:t>
            </w:r>
            <w:r>
              <w:rPr>
                <w:rFonts w:hint="eastAsia"/>
                <w:sz w:val="24"/>
              </w:rPr>
              <w:t>等</w:t>
            </w:r>
          </w:p>
        </w:tc>
        <w:tc>
          <w:tcPr>
            <w:tcW w:w="74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0A6A" w:rsidRPr="003F1B8F" w:rsidRDefault="00C20A6A" w:rsidP="00884701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C20A6A" w:rsidRPr="002B6F26" w:rsidTr="00CC2B70">
        <w:trPr>
          <w:trHeight w:val="319"/>
          <w:jc w:val="center"/>
        </w:trPr>
        <w:tc>
          <w:tcPr>
            <w:tcW w:w="390" w:type="pct"/>
            <w:vMerge/>
            <w:tcBorders>
              <w:left w:val="nil"/>
              <w:bottom w:val="double" w:sz="4" w:space="0" w:color="auto"/>
              <w:right w:val="single" w:sz="2" w:space="0" w:color="auto"/>
            </w:tcBorders>
            <w:shd w:val="clear" w:color="auto" w:fill="FFFFFF"/>
          </w:tcPr>
          <w:p w:rsidR="00C20A6A" w:rsidRPr="003F1B8F" w:rsidRDefault="00C20A6A" w:rsidP="00884701">
            <w:pPr>
              <w:spacing w:line="0" w:lineRule="atLeast"/>
              <w:rPr>
                <w:sz w:val="24"/>
              </w:rPr>
            </w:pPr>
          </w:p>
        </w:tc>
        <w:tc>
          <w:tcPr>
            <w:tcW w:w="96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20A6A" w:rsidRPr="003F1B8F" w:rsidRDefault="00C20A6A" w:rsidP="00884701">
            <w:pPr>
              <w:spacing w:line="0" w:lineRule="atLeast"/>
              <w:rPr>
                <w:sz w:val="24"/>
              </w:rPr>
            </w:pPr>
            <w:r w:rsidRPr="003F1B8F">
              <w:rPr>
                <w:rFonts w:hint="eastAsia"/>
                <w:sz w:val="24"/>
              </w:rPr>
              <w:t>管理研究方法</w:t>
            </w:r>
          </w:p>
        </w:tc>
        <w:tc>
          <w:tcPr>
            <w:tcW w:w="1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A6A" w:rsidRPr="00F66834" w:rsidRDefault="00C20A6A" w:rsidP="00884701">
            <w:pPr>
              <w:spacing w:line="0" w:lineRule="atLeast"/>
              <w:rPr>
                <w:sz w:val="24"/>
              </w:rPr>
            </w:pPr>
            <w:r w:rsidRPr="00F66834">
              <w:rPr>
                <w:bCs/>
                <w:sz w:val="24"/>
              </w:rPr>
              <w:t>Business R</w:t>
            </w:r>
            <w:r w:rsidRPr="00F66834">
              <w:rPr>
                <w:sz w:val="24"/>
              </w:rPr>
              <w:t>esearc</w:t>
            </w:r>
            <w:r w:rsidRPr="00F66834">
              <w:rPr>
                <w:bCs/>
                <w:sz w:val="24"/>
              </w:rPr>
              <w:t>h Methods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A6A" w:rsidRPr="00E476E3" w:rsidRDefault="00C20A6A" w:rsidP="00884701">
            <w:pPr>
              <w:spacing w:line="0" w:lineRule="atLeast"/>
              <w:jc w:val="center"/>
              <w:rPr>
                <w:color w:val="FF0000"/>
                <w:sz w:val="24"/>
              </w:rPr>
            </w:pPr>
            <w:r w:rsidRPr="00E476E3">
              <w:rPr>
                <w:rFonts w:hint="eastAsia"/>
                <w:color w:val="FF0000"/>
                <w:sz w:val="24"/>
              </w:rPr>
              <w:t>1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A6A" w:rsidRPr="003F1B8F" w:rsidRDefault="00C20A6A" w:rsidP="00884701">
            <w:pPr>
              <w:spacing w:line="0" w:lineRule="atLeast"/>
              <w:jc w:val="center"/>
              <w:rPr>
                <w:sz w:val="24"/>
              </w:rPr>
            </w:pPr>
            <w:r w:rsidRPr="003F1B8F">
              <w:rPr>
                <w:sz w:val="24"/>
              </w:rPr>
              <w:t>3</w:t>
            </w:r>
          </w:p>
        </w:tc>
        <w:tc>
          <w:tcPr>
            <w:tcW w:w="8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A6A" w:rsidRPr="003F1B8F" w:rsidRDefault="00C20A6A" w:rsidP="00884701">
            <w:pPr>
              <w:spacing w:line="0" w:lineRule="atLeast"/>
              <w:rPr>
                <w:sz w:val="24"/>
              </w:rPr>
            </w:pPr>
            <w:r w:rsidRPr="003F1B8F">
              <w:rPr>
                <w:rFonts w:hint="eastAsia"/>
                <w:sz w:val="24"/>
              </w:rPr>
              <w:t>李海</w:t>
            </w:r>
            <w:r>
              <w:rPr>
                <w:rFonts w:hint="eastAsia"/>
                <w:sz w:val="24"/>
              </w:rPr>
              <w:t>等</w:t>
            </w:r>
          </w:p>
        </w:tc>
        <w:tc>
          <w:tcPr>
            <w:tcW w:w="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0A6A" w:rsidRPr="003F1B8F" w:rsidRDefault="00C20A6A" w:rsidP="00884701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C20A6A" w:rsidRPr="002B6F26" w:rsidTr="00CC2B70">
        <w:trPr>
          <w:trHeight w:val="319"/>
          <w:jc w:val="center"/>
        </w:trPr>
        <w:tc>
          <w:tcPr>
            <w:tcW w:w="390" w:type="pct"/>
            <w:vMerge/>
            <w:tcBorders>
              <w:left w:val="nil"/>
              <w:bottom w:val="double" w:sz="4" w:space="0" w:color="auto"/>
              <w:right w:val="single" w:sz="2" w:space="0" w:color="auto"/>
            </w:tcBorders>
            <w:shd w:val="clear" w:color="auto" w:fill="FFFFFF"/>
          </w:tcPr>
          <w:p w:rsidR="00C20A6A" w:rsidRPr="003F1B8F" w:rsidRDefault="00C20A6A" w:rsidP="00884701">
            <w:pPr>
              <w:spacing w:line="0" w:lineRule="atLeast"/>
              <w:rPr>
                <w:sz w:val="24"/>
              </w:rPr>
            </w:pPr>
          </w:p>
        </w:tc>
        <w:tc>
          <w:tcPr>
            <w:tcW w:w="961" w:type="pct"/>
            <w:tcBorders>
              <w:top w:val="single" w:sz="2" w:space="0" w:color="auto"/>
              <w:left w:val="nil"/>
              <w:bottom w:val="double" w:sz="4" w:space="0" w:color="auto"/>
              <w:right w:val="single" w:sz="2" w:space="0" w:color="auto"/>
            </w:tcBorders>
            <w:vAlign w:val="center"/>
          </w:tcPr>
          <w:p w:rsidR="00C20A6A" w:rsidRPr="003F1B8F" w:rsidRDefault="00C20A6A" w:rsidP="00884701">
            <w:pPr>
              <w:spacing w:line="0" w:lineRule="atLeast"/>
              <w:rPr>
                <w:sz w:val="24"/>
              </w:rPr>
            </w:pPr>
            <w:r w:rsidRPr="003F1B8F">
              <w:rPr>
                <w:rFonts w:hint="eastAsia"/>
                <w:sz w:val="24"/>
              </w:rPr>
              <w:t>高级统计分析</w:t>
            </w:r>
          </w:p>
        </w:tc>
        <w:tc>
          <w:tcPr>
            <w:tcW w:w="1242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C20A6A" w:rsidRPr="00F66834" w:rsidRDefault="00C20A6A" w:rsidP="00884701">
            <w:pPr>
              <w:spacing w:line="0" w:lineRule="atLeast"/>
              <w:rPr>
                <w:sz w:val="24"/>
              </w:rPr>
            </w:pPr>
            <w:r w:rsidRPr="00F66834">
              <w:rPr>
                <w:sz w:val="24"/>
              </w:rPr>
              <w:t>Advanced Statistics Analysis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C20A6A" w:rsidRPr="00A578AF" w:rsidRDefault="00C20A6A" w:rsidP="00884701">
            <w:pPr>
              <w:spacing w:line="0" w:lineRule="atLeast"/>
              <w:jc w:val="center"/>
              <w:rPr>
                <w:color w:val="FF0000"/>
                <w:sz w:val="24"/>
              </w:rPr>
            </w:pPr>
            <w:r w:rsidRPr="00A578AF">
              <w:rPr>
                <w:rFonts w:hint="eastAsia"/>
                <w:color w:val="FF0000"/>
                <w:sz w:val="24"/>
              </w:rPr>
              <w:t>1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C20A6A" w:rsidRPr="003F1B8F" w:rsidRDefault="00C20A6A" w:rsidP="00884701">
            <w:pPr>
              <w:spacing w:line="0" w:lineRule="atLeast"/>
              <w:jc w:val="center"/>
              <w:rPr>
                <w:sz w:val="24"/>
              </w:rPr>
            </w:pPr>
            <w:r w:rsidRPr="003F1B8F">
              <w:rPr>
                <w:rFonts w:hint="eastAsia"/>
                <w:sz w:val="24"/>
              </w:rPr>
              <w:t>3</w:t>
            </w:r>
          </w:p>
        </w:tc>
        <w:tc>
          <w:tcPr>
            <w:tcW w:w="856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0A6A" w:rsidRPr="003F1B8F" w:rsidRDefault="00C20A6A" w:rsidP="00884701">
            <w:pPr>
              <w:spacing w:line="0" w:lineRule="atLeast"/>
              <w:rPr>
                <w:sz w:val="24"/>
              </w:rPr>
            </w:pPr>
            <w:r w:rsidRPr="003F1B8F">
              <w:rPr>
                <w:rFonts w:hint="eastAsia"/>
                <w:sz w:val="24"/>
              </w:rPr>
              <w:t>龚江辉</w:t>
            </w:r>
          </w:p>
        </w:tc>
        <w:tc>
          <w:tcPr>
            <w:tcW w:w="745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nil"/>
            </w:tcBorders>
            <w:shd w:val="clear" w:color="auto" w:fill="FFFFFF"/>
          </w:tcPr>
          <w:p w:rsidR="00C20A6A" w:rsidRPr="003F1B8F" w:rsidRDefault="00C20A6A" w:rsidP="00884701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C20A6A" w:rsidRPr="002B6F26" w:rsidTr="00CC2B70">
        <w:trPr>
          <w:trHeight w:val="319"/>
          <w:jc w:val="center"/>
        </w:trPr>
        <w:tc>
          <w:tcPr>
            <w:tcW w:w="390" w:type="pct"/>
            <w:vMerge w:val="restart"/>
            <w:tcBorders>
              <w:top w:val="double" w:sz="4" w:space="0" w:color="auto"/>
              <w:left w:val="nil"/>
              <w:right w:val="single" w:sz="2" w:space="0" w:color="auto"/>
            </w:tcBorders>
            <w:vAlign w:val="center"/>
          </w:tcPr>
          <w:p w:rsidR="00C20A6A" w:rsidRPr="003F1B8F" w:rsidRDefault="00C20A6A" w:rsidP="00884701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学位专业课</w:t>
            </w:r>
          </w:p>
        </w:tc>
        <w:tc>
          <w:tcPr>
            <w:tcW w:w="961" w:type="pct"/>
            <w:tcBorders>
              <w:top w:val="doub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20A6A" w:rsidRPr="003F1B8F" w:rsidRDefault="00C20A6A" w:rsidP="00884701">
            <w:pPr>
              <w:rPr>
                <w:sz w:val="24"/>
              </w:rPr>
            </w:pPr>
            <w:r w:rsidRPr="003F1B8F">
              <w:rPr>
                <w:rFonts w:hint="eastAsia"/>
                <w:sz w:val="24"/>
              </w:rPr>
              <w:t>新制度经济学与公司治理</w:t>
            </w:r>
          </w:p>
        </w:tc>
        <w:tc>
          <w:tcPr>
            <w:tcW w:w="1242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A6A" w:rsidRPr="00F66834" w:rsidRDefault="00C20A6A" w:rsidP="00884701">
            <w:pPr>
              <w:spacing w:line="0" w:lineRule="atLeast"/>
              <w:rPr>
                <w:sz w:val="24"/>
              </w:rPr>
            </w:pPr>
            <w:r w:rsidRPr="00F66834">
              <w:rPr>
                <w:sz w:val="24"/>
              </w:rPr>
              <w:t>New Institutional Economics and Corporate Governance</w:t>
            </w:r>
          </w:p>
        </w:tc>
        <w:tc>
          <w:tcPr>
            <w:tcW w:w="466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A6A" w:rsidRPr="003F1B8F" w:rsidRDefault="00C20A6A" w:rsidP="00884701">
            <w:pPr>
              <w:jc w:val="center"/>
              <w:rPr>
                <w:sz w:val="24"/>
              </w:rPr>
            </w:pPr>
            <w:r w:rsidRPr="003F1B8F">
              <w:rPr>
                <w:rFonts w:hint="eastAsia"/>
                <w:sz w:val="24"/>
              </w:rPr>
              <w:t>1</w:t>
            </w:r>
          </w:p>
        </w:tc>
        <w:tc>
          <w:tcPr>
            <w:tcW w:w="340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A6A" w:rsidRPr="003F1B8F" w:rsidRDefault="00C20A6A" w:rsidP="00884701">
            <w:pPr>
              <w:jc w:val="center"/>
              <w:rPr>
                <w:sz w:val="24"/>
              </w:rPr>
            </w:pPr>
            <w:r w:rsidRPr="003F1B8F">
              <w:rPr>
                <w:rFonts w:hint="eastAsia"/>
                <w:sz w:val="24"/>
              </w:rPr>
              <w:t>3</w:t>
            </w:r>
          </w:p>
        </w:tc>
        <w:tc>
          <w:tcPr>
            <w:tcW w:w="856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0A6A" w:rsidRPr="003F1B8F" w:rsidRDefault="00C20A6A" w:rsidP="00884701">
            <w:pPr>
              <w:spacing w:line="0" w:lineRule="atLeast"/>
              <w:rPr>
                <w:sz w:val="24"/>
              </w:rPr>
            </w:pPr>
            <w:r w:rsidRPr="003F1B8F">
              <w:rPr>
                <w:rFonts w:hint="eastAsia"/>
                <w:sz w:val="24"/>
              </w:rPr>
              <w:t>高明华</w:t>
            </w:r>
          </w:p>
        </w:tc>
        <w:tc>
          <w:tcPr>
            <w:tcW w:w="745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C20A6A" w:rsidRPr="003F1B8F" w:rsidRDefault="00C20A6A" w:rsidP="00884701">
            <w:pPr>
              <w:spacing w:line="0" w:lineRule="atLeast"/>
              <w:rPr>
                <w:sz w:val="24"/>
              </w:rPr>
            </w:pPr>
          </w:p>
        </w:tc>
      </w:tr>
      <w:tr w:rsidR="00C20A6A" w:rsidRPr="002B6F26" w:rsidTr="00CC2B70">
        <w:trPr>
          <w:trHeight w:val="319"/>
          <w:jc w:val="center"/>
        </w:trPr>
        <w:tc>
          <w:tcPr>
            <w:tcW w:w="390" w:type="pct"/>
            <w:vMerge/>
            <w:tcBorders>
              <w:left w:val="nil"/>
              <w:right w:val="single" w:sz="2" w:space="0" w:color="auto"/>
            </w:tcBorders>
            <w:vAlign w:val="center"/>
          </w:tcPr>
          <w:p w:rsidR="00C20A6A" w:rsidRPr="003F1B8F" w:rsidRDefault="00C20A6A" w:rsidP="00884701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96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20A6A" w:rsidRPr="003F1B8F" w:rsidRDefault="00C20A6A" w:rsidP="008847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现代财务管理</w:t>
            </w:r>
          </w:p>
        </w:tc>
        <w:tc>
          <w:tcPr>
            <w:tcW w:w="1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A6A" w:rsidRPr="00F66834" w:rsidRDefault="00C20A6A" w:rsidP="008847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Modern </w:t>
            </w:r>
            <w:r>
              <w:rPr>
                <w:sz w:val="24"/>
              </w:rPr>
              <w:t>Financ</w:t>
            </w:r>
            <w:r>
              <w:rPr>
                <w:rFonts w:hint="eastAsia"/>
                <w:sz w:val="24"/>
              </w:rPr>
              <w:t>ial Management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A6A" w:rsidRPr="003F1B8F" w:rsidRDefault="00C20A6A" w:rsidP="008847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A6A" w:rsidRPr="003F1B8F" w:rsidRDefault="00C20A6A" w:rsidP="00884701">
            <w:pPr>
              <w:jc w:val="center"/>
              <w:rPr>
                <w:sz w:val="24"/>
              </w:rPr>
            </w:pPr>
            <w:r w:rsidRPr="003F1B8F">
              <w:rPr>
                <w:sz w:val="24"/>
              </w:rPr>
              <w:t>3</w:t>
            </w:r>
          </w:p>
        </w:tc>
        <w:tc>
          <w:tcPr>
            <w:tcW w:w="8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0A6A" w:rsidRPr="003F1B8F" w:rsidRDefault="00C20A6A" w:rsidP="00884701">
            <w:pPr>
              <w:spacing w:line="0" w:lineRule="atLeast"/>
              <w:rPr>
                <w:sz w:val="24"/>
              </w:rPr>
            </w:pPr>
            <w:r w:rsidRPr="003F1B8F">
              <w:rPr>
                <w:rFonts w:hint="eastAsia"/>
                <w:sz w:val="24"/>
              </w:rPr>
              <w:t>方芳</w:t>
            </w:r>
          </w:p>
        </w:tc>
        <w:tc>
          <w:tcPr>
            <w:tcW w:w="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C20A6A" w:rsidRPr="003F1B8F" w:rsidRDefault="00C20A6A" w:rsidP="00884701">
            <w:pPr>
              <w:spacing w:line="0" w:lineRule="atLeast"/>
              <w:rPr>
                <w:sz w:val="24"/>
              </w:rPr>
            </w:pPr>
          </w:p>
        </w:tc>
      </w:tr>
      <w:tr w:rsidR="00C20A6A" w:rsidRPr="002B6F26" w:rsidTr="00CC2B70">
        <w:trPr>
          <w:trHeight w:val="319"/>
          <w:jc w:val="center"/>
        </w:trPr>
        <w:tc>
          <w:tcPr>
            <w:tcW w:w="390" w:type="pct"/>
            <w:vMerge/>
            <w:tcBorders>
              <w:left w:val="nil"/>
              <w:right w:val="single" w:sz="2" w:space="0" w:color="auto"/>
            </w:tcBorders>
            <w:vAlign w:val="center"/>
          </w:tcPr>
          <w:p w:rsidR="00C20A6A" w:rsidRPr="003F1B8F" w:rsidRDefault="00C20A6A" w:rsidP="00884701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96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20A6A" w:rsidRPr="003F1B8F" w:rsidRDefault="00C20A6A" w:rsidP="00884701">
            <w:pPr>
              <w:rPr>
                <w:sz w:val="24"/>
              </w:rPr>
            </w:pPr>
            <w:r w:rsidRPr="003F1B8F">
              <w:rPr>
                <w:rFonts w:hint="eastAsia"/>
                <w:sz w:val="24"/>
              </w:rPr>
              <w:t>战略管理</w:t>
            </w:r>
          </w:p>
        </w:tc>
        <w:tc>
          <w:tcPr>
            <w:tcW w:w="1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A6A" w:rsidRPr="00F66834" w:rsidRDefault="00C20A6A" w:rsidP="00884701">
            <w:pPr>
              <w:spacing w:line="0" w:lineRule="atLeast"/>
              <w:rPr>
                <w:sz w:val="24"/>
              </w:rPr>
            </w:pPr>
            <w:r w:rsidRPr="00F66834">
              <w:rPr>
                <w:sz w:val="24"/>
              </w:rPr>
              <w:t>Strategy Management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A6A" w:rsidRPr="003F1B8F" w:rsidRDefault="00C20A6A" w:rsidP="00884701">
            <w:pPr>
              <w:jc w:val="center"/>
              <w:rPr>
                <w:sz w:val="24"/>
              </w:rPr>
            </w:pPr>
            <w:r w:rsidRPr="003F1B8F">
              <w:rPr>
                <w:rFonts w:hint="eastAsia"/>
                <w:sz w:val="24"/>
              </w:rPr>
              <w:t>2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A6A" w:rsidRPr="003F1B8F" w:rsidRDefault="00C20A6A" w:rsidP="00884701">
            <w:pPr>
              <w:jc w:val="center"/>
              <w:rPr>
                <w:sz w:val="24"/>
              </w:rPr>
            </w:pPr>
            <w:r w:rsidRPr="003F1B8F">
              <w:rPr>
                <w:rFonts w:hint="eastAsia"/>
                <w:sz w:val="24"/>
              </w:rPr>
              <w:t>3</w:t>
            </w:r>
          </w:p>
        </w:tc>
        <w:tc>
          <w:tcPr>
            <w:tcW w:w="8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0A6A" w:rsidRPr="003F1B8F" w:rsidRDefault="00C20A6A" w:rsidP="00884701">
            <w:pPr>
              <w:spacing w:line="0" w:lineRule="atLeast"/>
              <w:rPr>
                <w:sz w:val="24"/>
              </w:rPr>
            </w:pPr>
            <w:r w:rsidRPr="003F1B8F">
              <w:rPr>
                <w:rFonts w:hint="eastAsia"/>
                <w:sz w:val="24"/>
              </w:rPr>
              <w:t>张平淡、焦豪</w:t>
            </w:r>
          </w:p>
        </w:tc>
        <w:tc>
          <w:tcPr>
            <w:tcW w:w="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C20A6A" w:rsidRPr="003F1B8F" w:rsidRDefault="00C20A6A" w:rsidP="00884701">
            <w:pPr>
              <w:spacing w:line="0" w:lineRule="atLeast"/>
              <w:rPr>
                <w:sz w:val="24"/>
              </w:rPr>
            </w:pPr>
          </w:p>
        </w:tc>
      </w:tr>
      <w:tr w:rsidR="00C20A6A" w:rsidRPr="002B6F26" w:rsidTr="00CC2B70">
        <w:trPr>
          <w:trHeight w:val="319"/>
          <w:jc w:val="center"/>
        </w:trPr>
        <w:tc>
          <w:tcPr>
            <w:tcW w:w="390" w:type="pct"/>
            <w:vMerge/>
            <w:tcBorders>
              <w:left w:val="nil"/>
              <w:right w:val="single" w:sz="2" w:space="0" w:color="auto"/>
            </w:tcBorders>
            <w:vAlign w:val="center"/>
          </w:tcPr>
          <w:p w:rsidR="00C20A6A" w:rsidRPr="003F1B8F" w:rsidRDefault="00C20A6A" w:rsidP="00884701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96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20A6A" w:rsidRPr="003F1B8F" w:rsidRDefault="00C20A6A" w:rsidP="00884701">
            <w:pPr>
              <w:rPr>
                <w:sz w:val="24"/>
              </w:rPr>
            </w:pPr>
            <w:r w:rsidRPr="003F1B8F">
              <w:rPr>
                <w:rFonts w:hint="eastAsia"/>
                <w:sz w:val="24"/>
              </w:rPr>
              <w:t>国际管理</w:t>
            </w:r>
          </w:p>
        </w:tc>
        <w:tc>
          <w:tcPr>
            <w:tcW w:w="1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A6A" w:rsidRPr="00F66834" w:rsidRDefault="00C20A6A" w:rsidP="00884701">
            <w:pPr>
              <w:spacing w:line="0" w:lineRule="atLeast"/>
              <w:rPr>
                <w:sz w:val="24"/>
              </w:rPr>
            </w:pPr>
            <w:r w:rsidRPr="00F66834">
              <w:rPr>
                <w:sz w:val="24"/>
                <w:lang w:val="de-DE"/>
              </w:rPr>
              <w:t>International Management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A6A" w:rsidRPr="003F1B8F" w:rsidRDefault="00C20A6A" w:rsidP="00884701">
            <w:pPr>
              <w:jc w:val="center"/>
              <w:rPr>
                <w:sz w:val="24"/>
              </w:rPr>
            </w:pPr>
            <w:r w:rsidRPr="003F1B8F">
              <w:rPr>
                <w:rFonts w:hint="eastAsia"/>
                <w:sz w:val="24"/>
              </w:rPr>
              <w:t>2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A6A" w:rsidRPr="003F1B8F" w:rsidRDefault="00C20A6A" w:rsidP="00884701">
            <w:pPr>
              <w:jc w:val="center"/>
              <w:rPr>
                <w:sz w:val="24"/>
              </w:rPr>
            </w:pPr>
            <w:r w:rsidRPr="003F1B8F">
              <w:rPr>
                <w:rFonts w:hint="eastAsia"/>
                <w:sz w:val="24"/>
              </w:rPr>
              <w:t>3</w:t>
            </w:r>
          </w:p>
        </w:tc>
        <w:tc>
          <w:tcPr>
            <w:tcW w:w="8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0A6A" w:rsidRPr="003F1B8F" w:rsidRDefault="00C20A6A" w:rsidP="00884701">
            <w:pPr>
              <w:spacing w:line="0" w:lineRule="atLeast"/>
              <w:rPr>
                <w:sz w:val="24"/>
              </w:rPr>
            </w:pPr>
            <w:r w:rsidRPr="003F1B8F">
              <w:rPr>
                <w:rFonts w:hint="eastAsia"/>
                <w:sz w:val="24"/>
              </w:rPr>
              <w:t>刘松柏</w:t>
            </w:r>
            <w:r>
              <w:rPr>
                <w:rFonts w:hint="eastAsia"/>
                <w:sz w:val="24"/>
              </w:rPr>
              <w:t>等</w:t>
            </w:r>
          </w:p>
        </w:tc>
        <w:tc>
          <w:tcPr>
            <w:tcW w:w="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C20A6A" w:rsidRPr="003F1B8F" w:rsidRDefault="00C20A6A" w:rsidP="00884701">
            <w:pPr>
              <w:spacing w:line="0" w:lineRule="atLeast"/>
              <w:rPr>
                <w:sz w:val="24"/>
              </w:rPr>
            </w:pPr>
          </w:p>
        </w:tc>
      </w:tr>
      <w:tr w:rsidR="0080030F" w:rsidRPr="002B6F26" w:rsidTr="00CC2B70">
        <w:trPr>
          <w:trHeight w:val="319"/>
          <w:jc w:val="center"/>
        </w:trPr>
        <w:tc>
          <w:tcPr>
            <w:tcW w:w="390" w:type="pct"/>
            <w:vMerge w:val="restart"/>
            <w:tcBorders>
              <w:top w:val="double" w:sz="4" w:space="0" w:color="auto"/>
              <w:left w:val="nil"/>
              <w:right w:val="single" w:sz="2" w:space="0" w:color="auto"/>
            </w:tcBorders>
            <w:vAlign w:val="center"/>
          </w:tcPr>
          <w:p w:rsidR="0080030F" w:rsidRPr="003F1B8F" w:rsidRDefault="0080030F" w:rsidP="00884701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学位选修课</w:t>
            </w:r>
          </w:p>
        </w:tc>
        <w:tc>
          <w:tcPr>
            <w:tcW w:w="961" w:type="pct"/>
            <w:tcBorders>
              <w:top w:val="doub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0030F" w:rsidRPr="003F1B8F" w:rsidRDefault="0080030F" w:rsidP="00884701">
            <w:pPr>
              <w:spacing w:line="0" w:lineRule="atLeast"/>
              <w:rPr>
                <w:sz w:val="24"/>
              </w:rPr>
            </w:pPr>
            <w:r w:rsidRPr="003F1B8F">
              <w:rPr>
                <w:rFonts w:hint="eastAsia"/>
                <w:sz w:val="24"/>
              </w:rPr>
              <w:t>公司治理经典文献选读</w:t>
            </w:r>
          </w:p>
        </w:tc>
        <w:tc>
          <w:tcPr>
            <w:tcW w:w="1242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30F" w:rsidRPr="00F66834" w:rsidRDefault="0080030F" w:rsidP="00884701">
            <w:pPr>
              <w:spacing w:line="0" w:lineRule="atLeast"/>
              <w:rPr>
                <w:sz w:val="24"/>
              </w:rPr>
            </w:pPr>
            <w:r w:rsidRPr="00F66834">
              <w:rPr>
                <w:sz w:val="24"/>
              </w:rPr>
              <w:t>Corporate Governance Classical Literature</w:t>
            </w:r>
          </w:p>
        </w:tc>
        <w:tc>
          <w:tcPr>
            <w:tcW w:w="466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30F" w:rsidRPr="003F1B8F" w:rsidRDefault="0080030F" w:rsidP="00884701">
            <w:pPr>
              <w:spacing w:line="0" w:lineRule="atLeast"/>
              <w:jc w:val="center"/>
              <w:rPr>
                <w:sz w:val="24"/>
              </w:rPr>
            </w:pPr>
            <w:r w:rsidRPr="003F1B8F">
              <w:rPr>
                <w:rFonts w:hint="eastAsia"/>
                <w:sz w:val="24"/>
              </w:rPr>
              <w:t>1</w:t>
            </w:r>
          </w:p>
        </w:tc>
        <w:tc>
          <w:tcPr>
            <w:tcW w:w="340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30F" w:rsidRPr="003F1B8F" w:rsidRDefault="0080030F" w:rsidP="00884701">
            <w:pPr>
              <w:spacing w:line="0" w:lineRule="atLeast"/>
              <w:jc w:val="center"/>
              <w:rPr>
                <w:sz w:val="24"/>
              </w:rPr>
            </w:pPr>
            <w:r w:rsidRPr="003F1B8F">
              <w:rPr>
                <w:rFonts w:hint="eastAsia"/>
                <w:sz w:val="24"/>
              </w:rPr>
              <w:t>3</w:t>
            </w:r>
          </w:p>
        </w:tc>
        <w:tc>
          <w:tcPr>
            <w:tcW w:w="856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030F" w:rsidRPr="003F1B8F" w:rsidRDefault="0080030F" w:rsidP="00884701">
            <w:pPr>
              <w:spacing w:line="0" w:lineRule="atLeast"/>
              <w:rPr>
                <w:sz w:val="24"/>
              </w:rPr>
            </w:pPr>
            <w:r w:rsidRPr="003F1B8F">
              <w:rPr>
                <w:rFonts w:hint="eastAsia"/>
                <w:sz w:val="24"/>
              </w:rPr>
              <w:t>高明华</w:t>
            </w:r>
          </w:p>
        </w:tc>
        <w:tc>
          <w:tcPr>
            <w:tcW w:w="745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80030F" w:rsidRPr="003F1B8F" w:rsidRDefault="0080030F" w:rsidP="00884701">
            <w:pPr>
              <w:spacing w:line="0" w:lineRule="atLeast"/>
              <w:rPr>
                <w:sz w:val="24"/>
              </w:rPr>
            </w:pPr>
            <w:r w:rsidRPr="003F1B8F">
              <w:rPr>
                <w:rFonts w:hint="eastAsia"/>
                <w:sz w:val="24"/>
              </w:rPr>
              <w:t>每周二晚</w:t>
            </w:r>
            <w:r w:rsidRPr="003F1B8F">
              <w:rPr>
                <w:rFonts w:hint="eastAsia"/>
                <w:sz w:val="24"/>
              </w:rPr>
              <w:t>18-21</w:t>
            </w:r>
            <w:r w:rsidRPr="003F1B8F">
              <w:rPr>
                <w:rFonts w:hint="eastAsia"/>
                <w:sz w:val="24"/>
              </w:rPr>
              <w:t>时，不单独安排教室，使用会议室</w:t>
            </w:r>
          </w:p>
        </w:tc>
      </w:tr>
      <w:tr w:rsidR="0080030F" w:rsidRPr="002B6F26" w:rsidTr="002720A9">
        <w:trPr>
          <w:trHeight w:val="319"/>
          <w:jc w:val="center"/>
        </w:trPr>
        <w:tc>
          <w:tcPr>
            <w:tcW w:w="390" w:type="pct"/>
            <w:vMerge/>
            <w:tcBorders>
              <w:left w:val="nil"/>
              <w:right w:val="single" w:sz="2" w:space="0" w:color="auto"/>
            </w:tcBorders>
          </w:tcPr>
          <w:p w:rsidR="0080030F" w:rsidRPr="003F1B8F" w:rsidRDefault="0080030F" w:rsidP="00884701">
            <w:pPr>
              <w:spacing w:line="0" w:lineRule="atLeast"/>
              <w:rPr>
                <w:sz w:val="24"/>
              </w:rPr>
            </w:pPr>
          </w:p>
        </w:tc>
        <w:tc>
          <w:tcPr>
            <w:tcW w:w="96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0030F" w:rsidRPr="003F1B8F" w:rsidRDefault="0080030F" w:rsidP="00884701">
            <w:pPr>
              <w:spacing w:line="0" w:lineRule="atLeast"/>
              <w:rPr>
                <w:sz w:val="24"/>
              </w:rPr>
            </w:pPr>
            <w:r w:rsidRPr="003F1B8F">
              <w:rPr>
                <w:rFonts w:hint="eastAsia"/>
                <w:sz w:val="24"/>
              </w:rPr>
              <w:t>战略控制系统</w:t>
            </w:r>
          </w:p>
        </w:tc>
        <w:tc>
          <w:tcPr>
            <w:tcW w:w="1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30F" w:rsidRPr="00F66834" w:rsidRDefault="0080030F" w:rsidP="00884701">
            <w:pPr>
              <w:spacing w:line="0" w:lineRule="atLeast"/>
              <w:rPr>
                <w:sz w:val="24"/>
              </w:rPr>
            </w:pPr>
            <w:r w:rsidRPr="00F66834">
              <w:rPr>
                <w:bCs/>
                <w:sz w:val="24"/>
              </w:rPr>
              <w:t>Strategy Control System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30F" w:rsidRPr="003F1B8F" w:rsidRDefault="0080030F" w:rsidP="00884701">
            <w:pPr>
              <w:spacing w:line="0" w:lineRule="atLeast"/>
              <w:jc w:val="center"/>
              <w:rPr>
                <w:sz w:val="24"/>
              </w:rPr>
            </w:pPr>
            <w:r w:rsidRPr="003F1B8F">
              <w:rPr>
                <w:rFonts w:hint="eastAsia"/>
                <w:sz w:val="24"/>
              </w:rPr>
              <w:t>2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30F" w:rsidRPr="003F1B8F" w:rsidRDefault="0080030F" w:rsidP="00884701">
            <w:pPr>
              <w:spacing w:line="0" w:lineRule="atLeast"/>
              <w:jc w:val="center"/>
              <w:rPr>
                <w:sz w:val="24"/>
              </w:rPr>
            </w:pPr>
            <w:r w:rsidRPr="003F1B8F">
              <w:rPr>
                <w:rFonts w:hint="eastAsia"/>
                <w:sz w:val="24"/>
              </w:rPr>
              <w:t>2</w:t>
            </w:r>
          </w:p>
        </w:tc>
        <w:tc>
          <w:tcPr>
            <w:tcW w:w="8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030F" w:rsidRPr="003F1B8F" w:rsidRDefault="0080030F" w:rsidP="00884701">
            <w:pPr>
              <w:spacing w:line="0" w:lineRule="atLeast"/>
              <w:rPr>
                <w:sz w:val="24"/>
              </w:rPr>
            </w:pPr>
            <w:r w:rsidRPr="003F1B8F">
              <w:rPr>
                <w:rFonts w:hint="eastAsia"/>
                <w:sz w:val="24"/>
              </w:rPr>
              <w:t>张平淡</w:t>
            </w:r>
            <w:r>
              <w:rPr>
                <w:rFonts w:hint="eastAsia"/>
                <w:sz w:val="24"/>
              </w:rPr>
              <w:t>等</w:t>
            </w:r>
          </w:p>
        </w:tc>
        <w:tc>
          <w:tcPr>
            <w:tcW w:w="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</w:tcPr>
          <w:p w:rsidR="0080030F" w:rsidRDefault="0080030F" w:rsidP="00884701">
            <w:pPr>
              <w:spacing w:line="0" w:lineRule="atLeast"/>
              <w:jc w:val="center"/>
              <w:rPr>
                <w:ins w:id="9" w:author="Administrator" w:date="2008-01-01T01:43:00Z"/>
                <w:sz w:val="24"/>
              </w:rPr>
            </w:pPr>
          </w:p>
          <w:p w:rsidR="0080030F" w:rsidRPr="003F1B8F" w:rsidRDefault="0080030F" w:rsidP="00884701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CC2B70" w:rsidRPr="002B6F26" w:rsidTr="002720A9">
        <w:trPr>
          <w:trHeight w:val="319"/>
          <w:jc w:val="center"/>
        </w:trPr>
        <w:tc>
          <w:tcPr>
            <w:tcW w:w="390" w:type="pct"/>
            <w:vMerge/>
            <w:tcBorders>
              <w:left w:val="nil"/>
              <w:right w:val="single" w:sz="2" w:space="0" w:color="auto"/>
            </w:tcBorders>
          </w:tcPr>
          <w:p w:rsidR="00CC2B70" w:rsidRPr="003F1B8F" w:rsidRDefault="00CC2B70" w:rsidP="00884701">
            <w:pPr>
              <w:spacing w:line="0" w:lineRule="atLeast"/>
              <w:rPr>
                <w:sz w:val="24"/>
              </w:rPr>
            </w:pPr>
          </w:p>
        </w:tc>
        <w:tc>
          <w:tcPr>
            <w:tcW w:w="96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C2B70" w:rsidRPr="005672EC" w:rsidRDefault="00CC2B70" w:rsidP="002F07B6">
            <w:pPr>
              <w:spacing w:line="0" w:lineRule="atLeast"/>
              <w:rPr>
                <w:sz w:val="24"/>
              </w:rPr>
            </w:pPr>
            <w:r w:rsidRPr="005672EC">
              <w:rPr>
                <w:bCs/>
                <w:sz w:val="24"/>
              </w:rPr>
              <w:t>管理学前沿文献导读</w:t>
            </w:r>
          </w:p>
        </w:tc>
        <w:tc>
          <w:tcPr>
            <w:tcW w:w="1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2B70" w:rsidRPr="005672EC" w:rsidRDefault="00CC2B70" w:rsidP="002F07B6">
            <w:pPr>
              <w:spacing w:line="0" w:lineRule="atLeast"/>
              <w:rPr>
                <w:bCs/>
                <w:sz w:val="24"/>
              </w:rPr>
            </w:pPr>
            <w:r w:rsidRPr="005672EC">
              <w:rPr>
                <w:bCs/>
                <w:sz w:val="24"/>
              </w:rPr>
              <w:t>An Introduction to Frontier Theories in Management and Organization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2B70" w:rsidRPr="003F1B8F" w:rsidRDefault="00CC2B70" w:rsidP="002F07B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2B70" w:rsidRPr="003F1B8F" w:rsidRDefault="00CC2B70" w:rsidP="002F07B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8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C2B70" w:rsidRPr="003F1B8F" w:rsidRDefault="00CC2B70" w:rsidP="002F07B6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焦豪等</w:t>
            </w:r>
          </w:p>
        </w:tc>
        <w:tc>
          <w:tcPr>
            <w:tcW w:w="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</w:tcPr>
          <w:p w:rsidR="00CC2B70" w:rsidRPr="003F1B8F" w:rsidRDefault="00CC2B70" w:rsidP="002F07B6">
            <w:pPr>
              <w:spacing w:line="0" w:lineRule="atLeast"/>
              <w:jc w:val="center"/>
              <w:rPr>
                <w:sz w:val="24"/>
              </w:rPr>
            </w:pPr>
          </w:p>
        </w:tc>
      </w:tr>
    </w:tbl>
    <w:p w:rsidR="00C20A6A" w:rsidRPr="00F74E31" w:rsidRDefault="00C20A6A" w:rsidP="005C10FE">
      <w:pPr>
        <w:spacing w:afterLines="50" w:line="360" w:lineRule="auto"/>
        <w:ind w:right="-153" w:firstLineChars="200" w:firstLine="562"/>
        <w:rPr>
          <w:sz w:val="28"/>
          <w:szCs w:val="28"/>
        </w:rPr>
      </w:pPr>
      <w:r w:rsidRPr="00F74E31">
        <w:rPr>
          <w:rFonts w:hint="eastAsia"/>
          <w:b/>
          <w:sz w:val="28"/>
          <w:szCs w:val="28"/>
        </w:rPr>
        <w:t>注：</w:t>
      </w:r>
      <w:r w:rsidRPr="00F74E31">
        <w:rPr>
          <w:rFonts w:hint="eastAsia"/>
          <w:sz w:val="28"/>
          <w:szCs w:val="28"/>
        </w:rPr>
        <w:t>本表</w:t>
      </w:r>
      <w:r>
        <w:rPr>
          <w:rFonts w:hint="eastAsia"/>
          <w:sz w:val="28"/>
          <w:szCs w:val="28"/>
        </w:rPr>
        <w:t>课程之</w:t>
      </w:r>
      <w:r w:rsidRPr="00F74E31">
        <w:rPr>
          <w:rFonts w:hint="eastAsia"/>
          <w:sz w:val="28"/>
          <w:szCs w:val="28"/>
        </w:rPr>
        <w:t>外学院其他</w:t>
      </w:r>
      <w:r>
        <w:rPr>
          <w:rFonts w:hint="eastAsia"/>
          <w:sz w:val="28"/>
          <w:szCs w:val="28"/>
        </w:rPr>
        <w:t>研究生</w:t>
      </w:r>
      <w:r w:rsidRPr="00F74E31">
        <w:rPr>
          <w:rFonts w:hint="eastAsia"/>
          <w:sz w:val="28"/>
          <w:szCs w:val="28"/>
        </w:rPr>
        <w:t>课程均可作为本系学位选修课</w:t>
      </w:r>
      <w:r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</w:rPr>
        <w:lastRenderedPageBreak/>
        <w:t>本表学位专业课中选够学分（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学分）之外的课程也可作为学位选修课。具体需与导师协商确定（如没有确定导师，则需与系主任协商确定）。</w:t>
      </w:r>
    </w:p>
    <w:p w:rsidR="00C20A6A" w:rsidRPr="000B226B" w:rsidRDefault="00C20A6A" w:rsidP="00C20A6A">
      <w:pPr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企业管理专业（市场营销系）</w:t>
      </w:r>
      <w:r w:rsidRPr="000B226B">
        <w:rPr>
          <w:rFonts w:asciiTheme="minorEastAsia" w:eastAsiaTheme="minorEastAsia" w:hAnsiTheme="minorEastAsia"/>
          <w:b/>
          <w:sz w:val="24"/>
        </w:rPr>
        <w:t>课程一览表</w:t>
      </w:r>
    </w:p>
    <w:p w:rsidR="00C20A6A" w:rsidRPr="000B226B" w:rsidRDefault="00C20A6A" w:rsidP="00C20A6A">
      <w:pPr>
        <w:jc w:val="left"/>
        <w:rPr>
          <w:rFonts w:asciiTheme="minorEastAsia" w:eastAsiaTheme="minorEastAsia" w:hAnsiTheme="minorEastAsia"/>
          <w:b/>
          <w:sz w:val="24"/>
        </w:rPr>
      </w:pPr>
    </w:p>
    <w:p w:rsidR="00C20A6A" w:rsidRPr="006F605D" w:rsidRDefault="00C20A6A" w:rsidP="00C20A6A">
      <w:pPr>
        <w:jc w:val="left"/>
        <w:rPr>
          <w:rFonts w:asciiTheme="minorEastAsia" w:eastAsiaTheme="minorEastAsia" w:hAnsiTheme="minorEastAsia"/>
          <w:b/>
          <w:sz w:val="24"/>
        </w:rPr>
      </w:pPr>
      <w:r w:rsidRPr="006F605D">
        <w:rPr>
          <w:rFonts w:asciiTheme="minorEastAsia" w:eastAsiaTheme="minorEastAsia" w:hAnsiTheme="minorEastAsia" w:hint="eastAsia"/>
          <w:b/>
          <w:sz w:val="24"/>
        </w:rPr>
        <w:t>1、硕士课程</w:t>
      </w:r>
    </w:p>
    <w:tbl>
      <w:tblPr>
        <w:tblW w:w="48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6"/>
        <w:gridCol w:w="1873"/>
        <w:gridCol w:w="1873"/>
        <w:gridCol w:w="980"/>
        <w:gridCol w:w="390"/>
        <w:gridCol w:w="533"/>
        <w:gridCol w:w="636"/>
        <w:gridCol w:w="1131"/>
      </w:tblGrid>
      <w:tr w:rsidR="00C20A6A" w:rsidRPr="000B226B" w:rsidTr="00884701">
        <w:trPr>
          <w:trHeight w:val="510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bookmarkStart w:id="10" w:name="_Hlk169350864"/>
            <w:r w:rsidRPr="000B226B">
              <w:rPr>
                <w:rFonts w:asciiTheme="minorEastAsia" w:eastAsiaTheme="minorEastAsia" w:hAnsiTheme="minorEastAsia"/>
                <w:szCs w:val="21"/>
              </w:rPr>
              <w:t>课程类别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B226B">
              <w:rPr>
                <w:rFonts w:asciiTheme="minorEastAsia" w:eastAsiaTheme="minorEastAsia" w:hAnsiTheme="minorEastAsia"/>
                <w:szCs w:val="21"/>
              </w:rPr>
              <w:t>课程中文名称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B226B">
              <w:rPr>
                <w:rFonts w:asciiTheme="minorEastAsia" w:eastAsiaTheme="minorEastAsia" w:hAnsiTheme="minorEastAsia"/>
                <w:szCs w:val="21"/>
              </w:rPr>
              <w:t>课程英文名称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B226B">
              <w:rPr>
                <w:rFonts w:asciiTheme="minorEastAsia" w:eastAsiaTheme="minorEastAsia" w:hAnsiTheme="minorEastAsia"/>
                <w:szCs w:val="21"/>
              </w:rPr>
              <w:t>任课</w:t>
            </w:r>
          </w:p>
          <w:p w:rsidR="00C20A6A" w:rsidRPr="000B226B" w:rsidRDefault="00C20A6A" w:rsidP="00884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B226B">
              <w:rPr>
                <w:rFonts w:asciiTheme="minorEastAsia" w:eastAsiaTheme="minorEastAsia" w:hAnsiTheme="minorEastAsia"/>
                <w:szCs w:val="21"/>
              </w:rPr>
              <w:t>教师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B226B">
              <w:rPr>
                <w:rFonts w:asciiTheme="minorEastAsia" w:eastAsiaTheme="minorEastAsia" w:hAnsiTheme="minorEastAsia"/>
                <w:szCs w:val="21"/>
              </w:rPr>
              <w:t>学分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B226B">
              <w:rPr>
                <w:rFonts w:asciiTheme="minorEastAsia" w:eastAsiaTheme="minorEastAsia" w:hAnsiTheme="minorEastAsia"/>
                <w:szCs w:val="21"/>
              </w:rPr>
              <w:t>学时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B226B">
              <w:rPr>
                <w:rFonts w:asciiTheme="minorEastAsia" w:eastAsiaTheme="minorEastAsia" w:hAnsiTheme="minorEastAsia"/>
                <w:szCs w:val="21"/>
              </w:rPr>
              <w:t>上课学期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B226B">
              <w:rPr>
                <w:rFonts w:asciiTheme="minorEastAsia" w:eastAsiaTheme="minorEastAsia" w:hAnsiTheme="minorEastAsia" w:hint="eastAsia"/>
                <w:szCs w:val="21"/>
              </w:rPr>
              <w:t>备注</w:t>
            </w:r>
          </w:p>
        </w:tc>
      </w:tr>
      <w:tr w:rsidR="00C20A6A" w:rsidRPr="000B226B" w:rsidTr="00884701">
        <w:trPr>
          <w:trHeight w:val="510"/>
        </w:trPr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B226B">
              <w:rPr>
                <w:rFonts w:asciiTheme="minorEastAsia" w:eastAsiaTheme="minorEastAsia" w:hAnsiTheme="minorEastAsia"/>
                <w:szCs w:val="21"/>
              </w:rPr>
              <w:t>学位基础课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B226B">
              <w:rPr>
                <w:rFonts w:asciiTheme="minorEastAsia" w:eastAsiaTheme="minorEastAsia" w:hAnsiTheme="minorEastAsia"/>
                <w:b/>
              </w:rPr>
              <w:t>微观经济学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jc w:val="center"/>
              <w:rPr>
                <w:rFonts w:asciiTheme="minorEastAsia" w:eastAsiaTheme="minorEastAsia" w:hAnsiTheme="minorEastAsia"/>
              </w:rPr>
            </w:pPr>
            <w:r w:rsidRPr="000B226B">
              <w:rPr>
                <w:rFonts w:asciiTheme="minorEastAsia" w:eastAsiaTheme="minorEastAsia" w:hAnsiTheme="minorEastAsia"/>
              </w:rPr>
              <w:t>Microeconomics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jc w:val="center"/>
              <w:rPr>
                <w:rFonts w:asciiTheme="minorEastAsia" w:eastAsiaTheme="minorEastAsia" w:hAnsiTheme="minorEastAsia"/>
              </w:rPr>
            </w:pPr>
            <w:r w:rsidRPr="00812E50">
              <w:rPr>
                <w:rFonts w:asciiTheme="minorEastAsia" w:eastAsiaTheme="minorEastAsia" w:hAnsiTheme="minorEastAsia" w:hint="eastAsia"/>
                <w:b/>
              </w:rPr>
              <w:t>刘泽云</w:t>
            </w:r>
            <w:r w:rsidRPr="000B226B">
              <w:rPr>
                <w:rFonts w:asciiTheme="minorEastAsia" w:eastAsiaTheme="minorEastAsia" w:hAnsiTheme="minorEastAsia" w:hint="eastAsia"/>
              </w:rPr>
              <w:t>等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jc w:val="center"/>
              <w:rPr>
                <w:rFonts w:asciiTheme="minorEastAsia" w:eastAsiaTheme="minorEastAsia" w:hAnsiTheme="minorEastAsia"/>
              </w:rPr>
            </w:pPr>
            <w:r w:rsidRPr="000B226B"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jc w:val="center"/>
              <w:outlineLvl w:val="0"/>
              <w:rPr>
                <w:rFonts w:asciiTheme="minorEastAsia" w:eastAsiaTheme="minorEastAsia" w:hAnsiTheme="minorEastAsia"/>
                <w:szCs w:val="21"/>
                <w:lang w:bidi="he-IL"/>
              </w:rPr>
            </w:pPr>
            <w:r w:rsidRPr="000B226B">
              <w:rPr>
                <w:rFonts w:asciiTheme="minorEastAsia" w:eastAsiaTheme="minorEastAsia" w:hAnsiTheme="minorEastAsia"/>
                <w:szCs w:val="21"/>
                <w:lang w:bidi="he-IL"/>
              </w:rPr>
              <w:t>54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jc w:val="center"/>
              <w:rPr>
                <w:rFonts w:asciiTheme="minorEastAsia" w:eastAsiaTheme="minorEastAsia" w:hAnsiTheme="minorEastAsia"/>
              </w:rPr>
            </w:pPr>
            <w:r w:rsidRPr="000B226B"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20A6A" w:rsidRPr="000B226B" w:rsidTr="00884701">
        <w:trPr>
          <w:trHeight w:val="510"/>
        </w:trPr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B226B">
              <w:rPr>
                <w:rFonts w:asciiTheme="minorEastAsia" w:eastAsiaTheme="minorEastAsia" w:hAnsiTheme="minorEastAsia" w:hint="eastAsia"/>
                <w:b/>
              </w:rPr>
              <w:t>管理学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jc w:val="center"/>
              <w:rPr>
                <w:rFonts w:asciiTheme="minorEastAsia" w:eastAsiaTheme="minorEastAsia" w:hAnsiTheme="minorEastAsia"/>
                <w:lang w:val="de-DE"/>
              </w:rPr>
            </w:pPr>
            <w:r w:rsidRPr="000B226B">
              <w:rPr>
                <w:rFonts w:asciiTheme="minorEastAsia" w:eastAsiaTheme="minorEastAsia" w:hAnsiTheme="minorEastAsia"/>
                <w:lang w:val="de-DE"/>
              </w:rPr>
              <w:t>Management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jc w:val="center"/>
              <w:rPr>
                <w:rFonts w:asciiTheme="minorEastAsia" w:eastAsiaTheme="minorEastAsia" w:hAnsiTheme="minorEastAsia"/>
              </w:rPr>
            </w:pPr>
            <w:r w:rsidRPr="000B226B">
              <w:rPr>
                <w:rFonts w:asciiTheme="minorEastAsia" w:eastAsiaTheme="minorEastAsia" w:hAnsiTheme="minorEastAsia" w:hint="eastAsia"/>
              </w:rPr>
              <w:t>刘松柏等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jc w:val="center"/>
              <w:rPr>
                <w:rFonts w:asciiTheme="minorEastAsia" w:eastAsiaTheme="minorEastAsia" w:hAnsiTheme="minorEastAsia"/>
              </w:rPr>
            </w:pPr>
            <w:r w:rsidRPr="000B226B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jc w:val="center"/>
              <w:outlineLvl w:val="0"/>
              <w:rPr>
                <w:rFonts w:asciiTheme="minorEastAsia" w:eastAsiaTheme="minorEastAsia" w:hAnsiTheme="minorEastAsia"/>
                <w:szCs w:val="21"/>
                <w:lang w:bidi="he-IL"/>
              </w:rPr>
            </w:pPr>
            <w:r w:rsidRPr="000B226B">
              <w:rPr>
                <w:rFonts w:asciiTheme="minorEastAsia" w:eastAsiaTheme="minorEastAsia" w:hAnsiTheme="minorEastAsia" w:hint="eastAsia"/>
                <w:szCs w:val="21"/>
                <w:lang w:bidi="he-IL"/>
              </w:rPr>
              <w:t>54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jc w:val="center"/>
              <w:rPr>
                <w:rFonts w:asciiTheme="minorEastAsia" w:eastAsiaTheme="minorEastAsia" w:hAnsiTheme="minorEastAsia"/>
              </w:rPr>
            </w:pPr>
            <w:r w:rsidRPr="000B226B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20A6A" w:rsidRPr="000B226B" w:rsidTr="00884701">
        <w:trPr>
          <w:trHeight w:val="510"/>
        </w:trPr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B226B">
              <w:rPr>
                <w:rFonts w:asciiTheme="minorEastAsia" w:eastAsiaTheme="minorEastAsia" w:hAnsiTheme="minorEastAsia"/>
                <w:b/>
              </w:rPr>
              <w:t>管理研究方法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jc w:val="center"/>
              <w:rPr>
                <w:rFonts w:asciiTheme="minorEastAsia" w:eastAsiaTheme="minorEastAsia" w:hAnsiTheme="minorEastAsia"/>
              </w:rPr>
            </w:pPr>
            <w:r w:rsidRPr="000B226B">
              <w:rPr>
                <w:rFonts w:asciiTheme="minorEastAsia" w:eastAsiaTheme="minorEastAsia" w:hAnsiTheme="minorEastAsia"/>
                <w:lang w:val="de-DE"/>
              </w:rPr>
              <w:t>Management</w:t>
            </w:r>
            <w:r w:rsidRPr="000B226B">
              <w:rPr>
                <w:rFonts w:asciiTheme="minorEastAsia" w:eastAsiaTheme="minorEastAsia" w:hAnsiTheme="minorEastAsia"/>
              </w:rPr>
              <w:t xml:space="preserve"> Research Methods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jc w:val="center"/>
              <w:rPr>
                <w:rFonts w:asciiTheme="minorEastAsia" w:eastAsiaTheme="minorEastAsia" w:hAnsiTheme="minorEastAsia"/>
              </w:rPr>
            </w:pPr>
            <w:r w:rsidRPr="000B226B">
              <w:rPr>
                <w:rFonts w:asciiTheme="minorEastAsia" w:eastAsiaTheme="minorEastAsia" w:hAnsiTheme="minorEastAsia"/>
              </w:rPr>
              <w:t>李海</w:t>
            </w:r>
            <w:r w:rsidRPr="000B226B">
              <w:rPr>
                <w:rFonts w:asciiTheme="minorEastAsia" w:eastAsiaTheme="minorEastAsia" w:hAnsiTheme="minorEastAsia" w:hint="eastAsia"/>
              </w:rPr>
              <w:t>等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jc w:val="center"/>
              <w:rPr>
                <w:rFonts w:asciiTheme="minorEastAsia" w:eastAsiaTheme="minorEastAsia" w:hAnsiTheme="minorEastAsia"/>
              </w:rPr>
            </w:pPr>
            <w:r w:rsidRPr="000B226B"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jc w:val="center"/>
              <w:outlineLvl w:val="0"/>
              <w:rPr>
                <w:rFonts w:asciiTheme="minorEastAsia" w:eastAsiaTheme="minorEastAsia" w:hAnsiTheme="minorEastAsia"/>
                <w:szCs w:val="21"/>
                <w:lang w:bidi="he-IL"/>
              </w:rPr>
            </w:pPr>
            <w:r w:rsidRPr="000B226B">
              <w:rPr>
                <w:rFonts w:asciiTheme="minorEastAsia" w:eastAsiaTheme="minorEastAsia" w:hAnsiTheme="minorEastAsia"/>
                <w:szCs w:val="21"/>
                <w:lang w:bidi="he-IL"/>
              </w:rPr>
              <w:t>54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A64E5E" w:rsidRDefault="00C20A6A" w:rsidP="00884701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64E5E">
              <w:rPr>
                <w:rFonts w:asciiTheme="minorEastAsia" w:eastAsiaTheme="minorEastAsia" w:hAnsiTheme="minorEastAsia" w:hint="eastAsia"/>
                <w:color w:val="000000" w:themeColor="text1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20A6A" w:rsidRPr="000B226B" w:rsidTr="00884701">
        <w:trPr>
          <w:trHeight w:val="510"/>
        </w:trPr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B226B">
              <w:rPr>
                <w:rFonts w:asciiTheme="minorEastAsia" w:eastAsiaTheme="minorEastAsia" w:hAnsiTheme="minorEastAsia" w:hint="eastAsia"/>
                <w:b/>
              </w:rPr>
              <w:t>高级统计分析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jc w:val="center"/>
              <w:rPr>
                <w:rFonts w:asciiTheme="minorEastAsia" w:eastAsiaTheme="minorEastAsia" w:hAnsiTheme="minorEastAsia"/>
              </w:rPr>
            </w:pPr>
            <w:r w:rsidRPr="000B226B">
              <w:rPr>
                <w:rFonts w:asciiTheme="minorEastAsia" w:eastAsiaTheme="minorEastAsia" w:hAnsiTheme="minorEastAsia"/>
                <w:lang w:val="de-DE"/>
              </w:rPr>
              <w:t>Advanced Statistics Analysis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jc w:val="center"/>
              <w:rPr>
                <w:rFonts w:asciiTheme="minorEastAsia" w:eastAsiaTheme="minorEastAsia" w:hAnsiTheme="minorEastAsia"/>
              </w:rPr>
            </w:pPr>
            <w:r w:rsidRPr="000B226B">
              <w:rPr>
                <w:rFonts w:asciiTheme="minorEastAsia" w:eastAsiaTheme="minorEastAsia" w:hAnsiTheme="minorEastAsia" w:hint="eastAsia"/>
              </w:rPr>
              <w:t>龚江辉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jc w:val="center"/>
              <w:rPr>
                <w:rFonts w:asciiTheme="minorEastAsia" w:eastAsiaTheme="minorEastAsia" w:hAnsiTheme="minorEastAsia"/>
              </w:rPr>
            </w:pPr>
            <w:r w:rsidRPr="000B226B"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jc w:val="center"/>
              <w:outlineLvl w:val="0"/>
              <w:rPr>
                <w:rFonts w:asciiTheme="minorEastAsia" w:eastAsiaTheme="minorEastAsia" w:hAnsiTheme="minorEastAsia"/>
                <w:szCs w:val="21"/>
                <w:lang w:bidi="he-IL"/>
              </w:rPr>
            </w:pPr>
            <w:r w:rsidRPr="000B226B">
              <w:rPr>
                <w:rFonts w:asciiTheme="minorEastAsia" w:eastAsiaTheme="minorEastAsia" w:hAnsiTheme="minorEastAsia"/>
                <w:szCs w:val="21"/>
                <w:lang w:bidi="he-IL"/>
              </w:rPr>
              <w:t>54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A64E5E" w:rsidRDefault="00C20A6A" w:rsidP="00884701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64E5E">
              <w:rPr>
                <w:rFonts w:asciiTheme="minorEastAsia" w:eastAsiaTheme="minorEastAsia" w:hAnsiTheme="minorEastAsia" w:hint="eastAsia"/>
                <w:color w:val="000000" w:themeColor="text1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20A6A" w:rsidRPr="000B226B" w:rsidTr="00884701">
        <w:trPr>
          <w:trHeight w:val="512"/>
        </w:trPr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B226B">
              <w:rPr>
                <w:rFonts w:asciiTheme="minorEastAsia" w:eastAsiaTheme="minorEastAsia" w:hAnsiTheme="minorEastAsia"/>
                <w:bCs/>
                <w:szCs w:val="21"/>
              </w:rPr>
              <w:t>学位专业课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B226B">
              <w:rPr>
                <w:rFonts w:asciiTheme="minorEastAsia" w:eastAsiaTheme="minorEastAsia" w:hAnsiTheme="minorEastAsia" w:hint="eastAsia"/>
                <w:b/>
                <w:szCs w:val="21"/>
              </w:rPr>
              <w:t>市场营销研究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B226B">
              <w:rPr>
                <w:rFonts w:asciiTheme="minorEastAsia" w:eastAsiaTheme="minorEastAsia" w:hAnsiTheme="minorEastAsia"/>
              </w:rPr>
              <w:t>Marketing Research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jc w:val="center"/>
              <w:rPr>
                <w:rFonts w:asciiTheme="minorEastAsia" w:eastAsiaTheme="minorEastAsia" w:hAnsiTheme="minorEastAsia"/>
              </w:rPr>
            </w:pPr>
            <w:r w:rsidRPr="000B226B">
              <w:rPr>
                <w:rFonts w:asciiTheme="minorEastAsia" w:eastAsiaTheme="minorEastAsia" w:hAnsiTheme="minorEastAsia" w:hint="eastAsia"/>
                <w:szCs w:val="21"/>
              </w:rPr>
              <w:t>孙川等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jc w:val="center"/>
              <w:rPr>
                <w:rFonts w:asciiTheme="minorEastAsia" w:eastAsiaTheme="minorEastAsia" w:hAnsiTheme="minorEastAsia"/>
              </w:rPr>
            </w:pPr>
            <w:r w:rsidRPr="000B226B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jc w:val="center"/>
              <w:outlineLvl w:val="0"/>
              <w:rPr>
                <w:rFonts w:asciiTheme="minorEastAsia" w:eastAsiaTheme="minorEastAsia" w:hAnsiTheme="minorEastAsia"/>
                <w:szCs w:val="21"/>
                <w:lang w:bidi="he-IL"/>
              </w:rPr>
            </w:pPr>
            <w:r w:rsidRPr="000B226B">
              <w:rPr>
                <w:rFonts w:asciiTheme="minorEastAsia" w:eastAsiaTheme="minorEastAsia" w:hAnsiTheme="minorEastAsia" w:hint="eastAsia"/>
                <w:szCs w:val="21"/>
                <w:lang w:bidi="he-IL"/>
              </w:rPr>
              <w:t>54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jc w:val="center"/>
              <w:rPr>
                <w:rFonts w:asciiTheme="minorEastAsia" w:eastAsiaTheme="minorEastAsia" w:hAnsiTheme="minorEastAsia"/>
              </w:rPr>
            </w:pPr>
            <w:r w:rsidRPr="000B226B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20A6A" w:rsidRPr="000B226B" w:rsidTr="00884701">
        <w:trPr>
          <w:trHeight w:val="512"/>
        </w:trPr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B226B">
              <w:rPr>
                <w:rFonts w:asciiTheme="minorEastAsia" w:eastAsiaTheme="minorEastAsia" w:hAnsiTheme="minorEastAsia" w:hint="eastAsia"/>
                <w:b/>
              </w:rPr>
              <w:t>消费者行为研究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jc w:val="center"/>
              <w:rPr>
                <w:rFonts w:asciiTheme="minorEastAsia" w:eastAsiaTheme="minorEastAsia" w:hAnsiTheme="minorEastAsia"/>
              </w:rPr>
            </w:pPr>
            <w:r w:rsidRPr="000B226B">
              <w:rPr>
                <w:rFonts w:asciiTheme="minorEastAsia" w:eastAsiaTheme="minorEastAsia" w:hAnsiTheme="minorEastAsia"/>
                <w:lang w:val="de-DE"/>
              </w:rPr>
              <w:t>Research on Consumer Behavior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jc w:val="center"/>
              <w:rPr>
                <w:rFonts w:asciiTheme="minorEastAsia" w:eastAsiaTheme="minorEastAsia" w:hAnsiTheme="minorEastAsia"/>
              </w:rPr>
            </w:pPr>
            <w:r w:rsidRPr="000B226B">
              <w:rPr>
                <w:rFonts w:asciiTheme="minorEastAsia" w:eastAsiaTheme="minorEastAsia" w:hAnsiTheme="minorEastAsia" w:hint="eastAsia"/>
              </w:rPr>
              <w:t>苏凇等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jc w:val="center"/>
              <w:rPr>
                <w:rFonts w:asciiTheme="minorEastAsia" w:eastAsiaTheme="minorEastAsia" w:hAnsiTheme="minorEastAsia"/>
              </w:rPr>
            </w:pPr>
            <w:r w:rsidRPr="000B226B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jc w:val="center"/>
              <w:outlineLvl w:val="0"/>
              <w:rPr>
                <w:rFonts w:asciiTheme="minorEastAsia" w:eastAsiaTheme="minorEastAsia" w:hAnsiTheme="minorEastAsia"/>
                <w:szCs w:val="21"/>
                <w:lang w:bidi="he-IL"/>
              </w:rPr>
            </w:pPr>
            <w:r w:rsidRPr="000B226B">
              <w:rPr>
                <w:rFonts w:asciiTheme="minorEastAsia" w:eastAsiaTheme="minorEastAsia" w:hAnsiTheme="minorEastAsia" w:hint="eastAsia"/>
                <w:szCs w:val="21"/>
                <w:lang w:bidi="he-IL"/>
              </w:rPr>
              <w:t>54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jc w:val="center"/>
              <w:rPr>
                <w:rFonts w:asciiTheme="minorEastAsia" w:eastAsiaTheme="minorEastAsia" w:hAnsiTheme="minorEastAsia"/>
              </w:rPr>
            </w:pPr>
            <w:r w:rsidRPr="000B226B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20A6A" w:rsidRPr="000B226B" w:rsidTr="00884701">
        <w:trPr>
          <w:trHeight w:val="456"/>
        </w:trPr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0B226B">
              <w:rPr>
                <w:rFonts w:asciiTheme="minorEastAsia" w:eastAsiaTheme="minorEastAsia" w:hAnsiTheme="minorEastAsia" w:hint="eastAsia"/>
                <w:b/>
                <w:bCs/>
              </w:rPr>
              <w:t>网络营销研究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B226B">
              <w:rPr>
                <w:rFonts w:asciiTheme="minorEastAsia" w:eastAsiaTheme="minorEastAsia" w:hAnsiTheme="minorEastAsia"/>
                <w:bCs/>
              </w:rPr>
              <w:t>Internet Marketing research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B226B">
              <w:rPr>
                <w:rFonts w:asciiTheme="minorEastAsia" w:eastAsiaTheme="minorEastAsia" w:hAnsiTheme="minorEastAsia" w:hint="eastAsia"/>
                <w:szCs w:val="21"/>
              </w:rPr>
              <w:t>李江予等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B226B">
              <w:rPr>
                <w:rFonts w:asciiTheme="minorEastAsia" w:eastAsiaTheme="minorEastAsia" w:hAnsiTheme="minorEastAsia" w:hint="eastAsia"/>
                <w:bCs/>
                <w:szCs w:val="21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B226B">
              <w:rPr>
                <w:rFonts w:asciiTheme="minorEastAsia" w:eastAsiaTheme="minorEastAsia" w:hAnsiTheme="minorEastAsia" w:hint="eastAsia"/>
                <w:szCs w:val="21"/>
              </w:rPr>
              <w:t>54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B226B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20A6A" w:rsidRPr="000B226B" w:rsidTr="00884701">
        <w:trPr>
          <w:trHeight w:val="409"/>
        </w:trPr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B226B">
              <w:rPr>
                <w:rFonts w:asciiTheme="minorEastAsia" w:eastAsiaTheme="minorEastAsia" w:hAnsiTheme="minorEastAsia" w:hint="eastAsia"/>
                <w:b/>
                <w:szCs w:val="21"/>
              </w:rPr>
              <w:t>组织行为学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B226B">
              <w:rPr>
                <w:rFonts w:asciiTheme="minorEastAsia" w:eastAsiaTheme="minorEastAsia" w:hAnsiTheme="minorEastAsia"/>
              </w:rPr>
              <w:t>Organizational Behavior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B226B">
              <w:rPr>
                <w:rFonts w:asciiTheme="minorEastAsia" w:eastAsiaTheme="minorEastAsia" w:hAnsiTheme="minorEastAsia" w:hint="eastAsia"/>
                <w:szCs w:val="21"/>
              </w:rPr>
              <w:t>陈燕等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B226B">
              <w:rPr>
                <w:rFonts w:asciiTheme="minorEastAsia" w:eastAsiaTheme="minorEastAsia" w:hAnsiTheme="minorEastAsia" w:hint="eastAsia"/>
                <w:bCs/>
                <w:szCs w:val="21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B226B">
              <w:rPr>
                <w:rFonts w:asciiTheme="minorEastAsia" w:eastAsiaTheme="minorEastAsia" w:hAnsiTheme="minorEastAsia" w:hint="eastAsia"/>
                <w:szCs w:val="21"/>
              </w:rPr>
              <w:t>54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B226B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20A6A" w:rsidRPr="000B226B" w:rsidTr="00884701">
        <w:trPr>
          <w:trHeight w:val="477"/>
        </w:trPr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B226B">
              <w:rPr>
                <w:rFonts w:asciiTheme="minorEastAsia" w:eastAsiaTheme="minorEastAsia" w:hAnsiTheme="minorEastAsia" w:hint="eastAsia"/>
                <w:b/>
              </w:rPr>
              <w:t>营销前沿问题研究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B226B">
              <w:rPr>
                <w:rFonts w:asciiTheme="minorEastAsia" w:eastAsiaTheme="minorEastAsia" w:hAnsiTheme="minorEastAsia"/>
              </w:rPr>
              <w:t>Studies of Current Issues in Marketing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B226B">
              <w:rPr>
                <w:rFonts w:asciiTheme="minorEastAsia" w:eastAsiaTheme="minorEastAsia" w:hAnsiTheme="minorEastAsia" w:hint="eastAsia"/>
                <w:szCs w:val="21"/>
              </w:rPr>
              <w:t>孙川、李江予、苏凇、朱艳春等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B226B">
              <w:rPr>
                <w:rFonts w:asciiTheme="minorEastAsia" w:eastAsiaTheme="minorEastAsia" w:hAnsiTheme="minorEastAsia" w:hint="eastAsia"/>
                <w:bCs/>
                <w:szCs w:val="21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B226B">
              <w:rPr>
                <w:rFonts w:asciiTheme="minorEastAsia" w:eastAsiaTheme="minorEastAsia" w:hAnsiTheme="minorEastAsia" w:hint="eastAsia"/>
                <w:szCs w:val="21"/>
              </w:rPr>
              <w:t>36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B226B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20A6A" w:rsidRPr="000B226B" w:rsidTr="00884701">
        <w:trPr>
          <w:trHeight w:val="477"/>
        </w:trPr>
        <w:tc>
          <w:tcPr>
            <w:tcW w:w="4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B226B">
              <w:rPr>
                <w:rFonts w:asciiTheme="minorEastAsia" w:eastAsiaTheme="minorEastAsia" w:hAnsiTheme="minorEastAsia"/>
                <w:szCs w:val="21"/>
              </w:rPr>
              <w:t>专业选修课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B226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电子商务研究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B226B">
              <w:rPr>
                <w:rFonts w:asciiTheme="minorEastAsia" w:eastAsiaTheme="minorEastAsia" w:hAnsiTheme="minorEastAsia"/>
                <w:szCs w:val="21"/>
              </w:rPr>
              <w:t xml:space="preserve">E-Business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B226B">
              <w:rPr>
                <w:rFonts w:asciiTheme="minorEastAsia" w:eastAsiaTheme="minorEastAsia" w:hAnsiTheme="minorEastAsia" w:hint="eastAsia"/>
                <w:bCs/>
                <w:szCs w:val="21"/>
              </w:rPr>
              <w:t>李江予等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B226B">
              <w:rPr>
                <w:rFonts w:asciiTheme="minorEastAsia" w:eastAsiaTheme="minorEastAsia" w:hAnsiTheme="minorEastAsia"/>
                <w:bCs/>
                <w:szCs w:val="21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B226B">
              <w:rPr>
                <w:rFonts w:asciiTheme="minorEastAsia" w:eastAsiaTheme="minorEastAsia" w:hAnsiTheme="minorEastAsia"/>
                <w:szCs w:val="21"/>
              </w:rPr>
              <w:t>36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B226B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20A6A" w:rsidRPr="000B226B" w:rsidTr="00884701">
        <w:trPr>
          <w:trHeight w:val="477"/>
        </w:trPr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B226B">
              <w:rPr>
                <w:rFonts w:asciiTheme="minorEastAsia" w:eastAsiaTheme="minorEastAsia" w:hAnsiTheme="minorEastAsia" w:hint="eastAsia"/>
                <w:b/>
                <w:szCs w:val="21"/>
              </w:rPr>
              <w:t>心理测量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B226B">
              <w:rPr>
                <w:rFonts w:asciiTheme="minorEastAsia" w:eastAsiaTheme="minorEastAsia" w:hAnsiTheme="minorEastAsia"/>
              </w:rPr>
              <w:t>Psychological  Measurenment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B226B">
              <w:rPr>
                <w:rFonts w:asciiTheme="minorEastAsia" w:eastAsiaTheme="minorEastAsia" w:hAnsiTheme="minorEastAsia" w:hint="eastAsia"/>
                <w:szCs w:val="21"/>
              </w:rPr>
              <w:t>李江予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B226B">
              <w:rPr>
                <w:rFonts w:asciiTheme="minorEastAsia" w:eastAsiaTheme="minorEastAsia" w:hAnsiTheme="minorEastAsia"/>
                <w:bCs/>
                <w:szCs w:val="21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B226B">
              <w:rPr>
                <w:rFonts w:asciiTheme="minorEastAsia" w:eastAsiaTheme="minorEastAsia" w:hAnsiTheme="minorEastAsia"/>
                <w:szCs w:val="21"/>
              </w:rPr>
              <w:t>36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A64E5E" w:rsidRDefault="00C20A6A" w:rsidP="00884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64E5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20A6A" w:rsidRPr="000B226B" w:rsidTr="00884701">
        <w:trPr>
          <w:trHeight w:val="477"/>
        </w:trPr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B226B">
              <w:rPr>
                <w:rFonts w:asciiTheme="minorEastAsia" w:eastAsiaTheme="minorEastAsia" w:hAnsiTheme="minorEastAsia" w:hint="eastAsia"/>
                <w:b/>
                <w:bCs/>
              </w:rPr>
              <w:t>社会调查方法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i/>
              </w:rPr>
            </w:pPr>
            <w:r w:rsidRPr="000B226B">
              <w:rPr>
                <w:rStyle w:val="a5"/>
                <w:rFonts w:asciiTheme="minorEastAsia" w:eastAsiaTheme="minorEastAsia" w:hAnsiTheme="minorEastAsia"/>
              </w:rPr>
              <w:t>Methods of Social  Investingation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B226B">
              <w:rPr>
                <w:rFonts w:asciiTheme="minorEastAsia" w:eastAsiaTheme="minorEastAsia" w:hAnsiTheme="minorEastAsia" w:hint="eastAsia"/>
                <w:szCs w:val="21"/>
              </w:rPr>
              <w:t>龚江辉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B226B">
              <w:rPr>
                <w:rFonts w:asciiTheme="minorEastAsia" w:eastAsiaTheme="minorEastAsia" w:hAnsiTheme="minorEastAsia" w:hint="eastAsia"/>
                <w:bCs/>
                <w:szCs w:val="21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B226B">
              <w:rPr>
                <w:rFonts w:asciiTheme="minorEastAsia" w:eastAsiaTheme="minorEastAsia" w:hAnsiTheme="minorEastAsia" w:hint="eastAsia"/>
                <w:szCs w:val="21"/>
              </w:rPr>
              <w:t>36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B226B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20A6A" w:rsidRPr="000B226B" w:rsidTr="00884701">
        <w:trPr>
          <w:trHeight w:val="477"/>
        </w:trPr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B226B">
              <w:rPr>
                <w:rFonts w:asciiTheme="minorEastAsia" w:eastAsiaTheme="minorEastAsia" w:hAnsiTheme="minorEastAsia" w:hint="eastAsia"/>
                <w:b/>
                <w:szCs w:val="21"/>
              </w:rPr>
              <w:t>服务营销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B226B">
              <w:rPr>
                <w:rFonts w:asciiTheme="minorEastAsia" w:eastAsiaTheme="minorEastAsia" w:hAnsiTheme="minorEastAsia"/>
                <w:szCs w:val="21"/>
              </w:rPr>
              <w:t>Service Marketing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B226B">
              <w:rPr>
                <w:rFonts w:asciiTheme="minorEastAsia" w:eastAsiaTheme="minorEastAsia" w:hAnsiTheme="minorEastAsia" w:hint="eastAsia"/>
                <w:szCs w:val="21"/>
              </w:rPr>
              <w:t>朱艳春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B226B">
              <w:rPr>
                <w:rFonts w:asciiTheme="minorEastAsia" w:eastAsiaTheme="minorEastAsia" w:hAnsiTheme="minorEastAsia"/>
                <w:bCs/>
                <w:szCs w:val="21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B226B">
              <w:rPr>
                <w:rFonts w:asciiTheme="minorEastAsia" w:eastAsiaTheme="minorEastAsia" w:hAnsiTheme="minorEastAsia"/>
                <w:szCs w:val="21"/>
              </w:rPr>
              <w:t>36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B226B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20A6A" w:rsidRPr="000B226B" w:rsidTr="00884701">
        <w:trPr>
          <w:trHeight w:val="477"/>
        </w:trPr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B226B">
              <w:rPr>
                <w:rFonts w:asciiTheme="minorEastAsia" w:eastAsiaTheme="minorEastAsia" w:hAnsiTheme="minorEastAsia" w:hint="eastAsia"/>
                <w:b/>
                <w:szCs w:val="21"/>
              </w:rPr>
              <w:t>国际市场营销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B226B">
              <w:rPr>
                <w:rFonts w:asciiTheme="minorEastAsia" w:eastAsiaTheme="minorEastAsia" w:hAnsiTheme="minorEastAsia"/>
                <w:szCs w:val="21"/>
              </w:rPr>
              <w:t>International Marketing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B226B">
              <w:rPr>
                <w:rFonts w:asciiTheme="minorEastAsia" w:eastAsiaTheme="minorEastAsia" w:hAnsiTheme="minorEastAsia"/>
                <w:szCs w:val="21"/>
              </w:rPr>
              <w:t>Carolina Kawakub</w:t>
            </w:r>
            <w:r w:rsidRPr="000B226B">
              <w:rPr>
                <w:rFonts w:asciiTheme="minorEastAsia" w:eastAsiaTheme="minorEastAsia" w:hAnsiTheme="minorEastAsia"/>
                <w:szCs w:val="21"/>
              </w:rPr>
              <w:lastRenderedPageBreak/>
              <w:t>o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B226B">
              <w:rPr>
                <w:rFonts w:asciiTheme="minorEastAsia" w:eastAsiaTheme="minorEastAsia" w:hAnsiTheme="minorEastAsia"/>
                <w:bCs/>
                <w:szCs w:val="21"/>
              </w:rPr>
              <w:lastRenderedPageBreak/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B226B">
              <w:rPr>
                <w:rFonts w:asciiTheme="minorEastAsia" w:eastAsiaTheme="minorEastAsia" w:hAnsiTheme="minorEastAsia"/>
                <w:szCs w:val="21"/>
              </w:rPr>
              <w:t>36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B226B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20A6A" w:rsidRPr="000B226B" w:rsidTr="00884701">
        <w:trPr>
          <w:trHeight w:val="477"/>
        </w:trPr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B226B">
              <w:rPr>
                <w:rFonts w:asciiTheme="minorEastAsia" w:eastAsiaTheme="minorEastAsia" w:hAnsiTheme="minorEastAsia" w:hint="eastAsia"/>
                <w:b/>
                <w:szCs w:val="21"/>
              </w:rPr>
              <w:t>企业管理比较研究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B226B">
              <w:rPr>
                <w:rFonts w:asciiTheme="minorEastAsia" w:eastAsiaTheme="minorEastAsia" w:hAnsiTheme="minorEastAsia"/>
                <w:lang w:val="de-DE"/>
              </w:rPr>
              <w:t>Comparative Study of Business Management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B226B">
              <w:rPr>
                <w:rFonts w:asciiTheme="minorEastAsia" w:eastAsiaTheme="minorEastAsia" w:hAnsiTheme="minorEastAsia" w:hint="eastAsia"/>
                <w:szCs w:val="21"/>
              </w:rPr>
              <w:t>孙川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B226B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B226B">
              <w:rPr>
                <w:rFonts w:asciiTheme="minorEastAsia" w:eastAsiaTheme="minorEastAsia" w:hAnsiTheme="minorEastAsia"/>
                <w:szCs w:val="21"/>
              </w:rPr>
              <w:t>36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A64E5E" w:rsidRDefault="00C20A6A" w:rsidP="00884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64E5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20A6A" w:rsidRPr="000B226B" w:rsidTr="00884701">
        <w:trPr>
          <w:trHeight w:val="477"/>
        </w:trPr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B226B">
              <w:rPr>
                <w:rFonts w:asciiTheme="minorEastAsia" w:eastAsiaTheme="minorEastAsia" w:hAnsiTheme="minorEastAsia" w:hint="eastAsia"/>
                <w:b/>
                <w:szCs w:val="21"/>
              </w:rPr>
              <w:t>营销模型（建模）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B226B">
              <w:rPr>
                <w:rFonts w:asciiTheme="minorEastAsia" w:eastAsiaTheme="minorEastAsia" w:hAnsiTheme="minorEastAsia"/>
                <w:szCs w:val="21"/>
              </w:rPr>
              <w:t>Marketing</w:t>
            </w:r>
            <w:r w:rsidRPr="000B226B">
              <w:rPr>
                <w:rFonts w:asciiTheme="minorEastAsia" w:eastAsiaTheme="minorEastAsia" w:hAnsiTheme="minorEastAsia"/>
                <w:bCs/>
                <w:szCs w:val="21"/>
              </w:rPr>
              <w:t xml:space="preserve"> Models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B226B">
              <w:rPr>
                <w:rFonts w:asciiTheme="minorEastAsia" w:eastAsiaTheme="minorEastAsia" w:hAnsiTheme="minorEastAsia" w:hint="eastAsia"/>
                <w:szCs w:val="21"/>
              </w:rPr>
              <w:t>待定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B226B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B226B">
              <w:rPr>
                <w:rFonts w:asciiTheme="minorEastAsia" w:eastAsiaTheme="minorEastAsia" w:hAnsiTheme="minorEastAsia"/>
                <w:szCs w:val="21"/>
              </w:rPr>
              <w:t>36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B226B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6A" w:rsidRPr="000B226B" w:rsidRDefault="00C20A6A" w:rsidP="0088470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bookmarkEnd w:id="10"/>
    <w:p w:rsidR="00C20A6A" w:rsidRPr="00812E50" w:rsidRDefault="00C20A6A" w:rsidP="00C20A6A">
      <w:pPr>
        <w:ind w:firstLineChars="196" w:firstLine="413"/>
        <w:jc w:val="left"/>
        <w:outlineLvl w:val="0"/>
        <w:rPr>
          <w:b/>
          <w:szCs w:val="21"/>
          <w:lang w:bidi="he-IL"/>
        </w:rPr>
      </w:pPr>
      <w:r w:rsidRPr="00812E50">
        <w:rPr>
          <w:rFonts w:hint="eastAsia"/>
          <w:b/>
          <w:szCs w:val="21"/>
          <w:lang w:bidi="he-IL"/>
        </w:rPr>
        <w:t>注：专业选修课至少选择本专业</w:t>
      </w:r>
      <w:r w:rsidRPr="00812E50">
        <w:rPr>
          <w:rFonts w:hint="eastAsia"/>
          <w:b/>
          <w:szCs w:val="21"/>
          <w:lang w:bidi="he-IL"/>
        </w:rPr>
        <w:t>6</w:t>
      </w:r>
      <w:r w:rsidRPr="00812E50">
        <w:rPr>
          <w:rFonts w:hint="eastAsia"/>
          <w:b/>
          <w:szCs w:val="21"/>
          <w:lang w:bidi="he-IL"/>
        </w:rPr>
        <w:t>学分的选修课程。</w:t>
      </w:r>
    </w:p>
    <w:p w:rsidR="00C20A6A" w:rsidRPr="00812E50" w:rsidRDefault="00C20A6A" w:rsidP="00C20A6A">
      <w:pPr>
        <w:outlineLvl w:val="0"/>
        <w:rPr>
          <w:rFonts w:hAnsi="宋体"/>
          <w:b/>
          <w:szCs w:val="21"/>
          <w:lang w:bidi="he-IL"/>
        </w:rPr>
      </w:pPr>
      <w:r w:rsidRPr="00812E50">
        <w:rPr>
          <w:rFonts w:hAnsi="宋体" w:hint="eastAsia"/>
          <w:b/>
          <w:szCs w:val="21"/>
          <w:lang w:bidi="he-IL"/>
        </w:rPr>
        <w:t xml:space="preserve">    </w:t>
      </w:r>
      <w:r w:rsidRPr="00812E50">
        <w:rPr>
          <w:rFonts w:hAnsi="宋体" w:hint="eastAsia"/>
          <w:b/>
          <w:szCs w:val="21"/>
          <w:lang w:bidi="he-IL"/>
        </w:rPr>
        <w:t>注：学位专业课可代替专业选修课，专业选修课不能代替学位专业课。</w:t>
      </w:r>
    </w:p>
    <w:p w:rsidR="00EA2A66" w:rsidRDefault="00EA2A66" w:rsidP="00EA2A66">
      <w:pPr>
        <w:ind w:left="424" w:right="-154" w:hangingChars="202" w:hanging="424"/>
        <w:rPr>
          <w:szCs w:val="21"/>
        </w:rPr>
      </w:pPr>
    </w:p>
    <w:p w:rsidR="0067057E" w:rsidRDefault="0067057E" w:rsidP="00EA2A66">
      <w:pPr>
        <w:ind w:left="424" w:right="-154" w:hangingChars="202" w:hanging="424"/>
        <w:rPr>
          <w:szCs w:val="21"/>
        </w:rPr>
      </w:pPr>
    </w:p>
    <w:p w:rsidR="0067057E" w:rsidRPr="0091703B" w:rsidRDefault="0067057E" w:rsidP="0067057E">
      <w:pPr>
        <w:ind w:firstLineChars="200" w:firstLine="482"/>
        <w:jc w:val="left"/>
        <w:outlineLvl w:val="0"/>
        <w:rPr>
          <w:b/>
          <w:sz w:val="24"/>
        </w:rPr>
      </w:pPr>
      <w:r>
        <w:rPr>
          <w:rFonts w:hint="eastAsia"/>
          <w:b/>
          <w:color w:val="000000" w:themeColor="text1"/>
          <w:sz w:val="24"/>
        </w:rPr>
        <w:t>人力资源管理</w:t>
      </w:r>
      <w:r w:rsidRPr="00DA28F2">
        <w:rPr>
          <w:b/>
          <w:color w:val="000000" w:themeColor="text1"/>
          <w:sz w:val="24"/>
        </w:rPr>
        <w:t>课程一</w:t>
      </w:r>
      <w:r w:rsidRPr="0091703B">
        <w:rPr>
          <w:b/>
          <w:sz w:val="24"/>
        </w:rPr>
        <w:t>览表</w:t>
      </w:r>
    </w:p>
    <w:p w:rsidR="0067057E" w:rsidRPr="0091703B" w:rsidRDefault="0067057E" w:rsidP="0067057E">
      <w:pPr>
        <w:ind w:firstLineChars="257" w:firstLine="542"/>
        <w:jc w:val="left"/>
        <w:outlineLvl w:val="0"/>
        <w:rPr>
          <w:b/>
          <w:szCs w:val="21"/>
        </w:rPr>
      </w:pPr>
      <w:r w:rsidRPr="0091703B">
        <w:rPr>
          <w:b/>
          <w:szCs w:val="21"/>
        </w:rPr>
        <w:t>1</w:t>
      </w:r>
      <w:r w:rsidRPr="0091703B">
        <w:rPr>
          <w:b/>
          <w:szCs w:val="21"/>
        </w:rPr>
        <w:t>、硕士生课程</w:t>
      </w:r>
    </w:p>
    <w:tbl>
      <w:tblPr>
        <w:tblW w:w="48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1779"/>
        <w:gridCol w:w="1906"/>
        <w:gridCol w:w="853"/>
        <w:gridCol w:w="390"/>
        <w:gridCol w:w="600"/>
        <w:gridCol w:w="709"/>
        <w:gridCol w:w="992"/>
      </w:tblGrid>
      <w:tr w:rsidR="0067057E" w:rsidRPr="0091703B" w:rsidTr="00884701">
        <w:trPr>
          <w:trHeight w:val="51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szCs w:val="21"/>
              </w:rPr>
            </w:pPr>
            <w:r w:rsidRPr="0091703B">
              <w:rPr>
                <w:szCs w:val="21"/>
              </w:rPr>
              <w:t>课程类别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szCs w:val="21"/>
              </w:rPr>
            </w:pPr>
            <w:r w:rsidRPr="0091703B">
              <w:rPr>
                <w:szCs w:val="21"/>
              </w:rPr>
              <w:t>课程中文名称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szCs w:val="21"/>
              </w:rPr>
            </w:pPr>
            <w:r w:rsidRPr="0091703B">
              <w:rPr>
                <w:szCs w:val="21"/>
              </w:rPr>
              <w:t>课程英文名称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szCs w:val="21"/>
              </w:rPr>
            </w:pPr>
            <w:r w:rsidRPr="0091703B">
              <w:rPr>
                <w:szCs w:val="21"/>
              </w:rPr>
              <w:t>任课</w:t>
            </w:r>
          </w:p>
          <w:p w:rsidR="0067057E" w:rsidRPr="0091703B" w:rsidRDefault="0067057E" w:rsidP="00884701">
            <w:pPr>
              <w:spacing w:line="280" w:lineRule="exact"/>
              <w:jc w:val="center"/>
              <w:rPr>
                <w:szCs w:val="21"/>
              </w:rPr>
            </w:pPr>
            <w:r w:rsidRPr="0091703B">
              <w:rPr>
                <w:szCs w:val="21"/>
              </w:rPr>
              <w:t>教师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szCs w:val="21"/>
              </w:rPr>
            </w:pPr>
            <w:r w:rsidRPr="0091703B">
              <w:rPr>
                <w:szCs w:val="21"/>
              </w:rPr>
              <w:t>学分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szCs w:val="21"/>
              </w:rPr>
            </w:pPr>
            <w:r w:rsidRPr="0091703B">
              <w:rPr>
                <w:szCs w:val="21"/>
              </w:rPr>
              <w:t>学时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szCs w:val="21"/>
              </w:rPr>
            </w:pPr>
            <w:r w:rsidRPr="0091703B">
              <w:rPr>
                <w:szCs w:val="21"/>
              </w:rPr>
              <w:t>上课学期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szCs w:val="21"/>
              </w:rPr>
            </w:pPr>
            <w:r w:rsidRPr="0091703B">
              <w:rPr>
                <w:rFonts w:hint="eastAsia"/>
                <w:szCs w:val="21"/>
              </w:rPr>
              <w:t>备注</w:t>
            </w:r>
          </w:p>
        </w:tc>
      </w:tr>
      <w:tr w:rsidR="0067057E" w:rsidRPr="0091703B" w:rsidTr="00884701">
        <w:trPr>
          <w:trHeight w:val="510"/>
        </w:trPr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szCs w:val="21"/>
              </w:rPr>
            </w:pPr>
            <w:r w:rsidRPr="0091703B">
              <w:rPr>
                <w:szCs w:val="21"/>
              </w:rPr>
              <w:t>学位基础课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jc w:val="center"/>
              <w:rPr>
                <w:rFonts w:hAnsi="宋体"/>
                <w:b/>
              </w:rPr>
            </w:pPr>
            <w:r w:rsidRPr="0091703B">
              <w:rPr>
                <w:rFonts w:hAnsi="宋体"/>
                <w:b/>
              </w:rPr>
              <w:t>组织行为学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jc w:val="center"/>
            </w:pPr>
            <w:r w:rsidRPr="0091703B">
              <w:t>Organizational</w:t>
            </w:r>
            <w:r w:rsidRPr="0091703B">
              <w:rPr>
                <w:rFonts w:hint="eastAsia"/>
              </w:rPr>
              <w:t xml:space="preserve"> Behavior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jc w:val="center"/>
            </w:pPr>
            <w:r w:rsidRPr="0091703B">
              <w:rPr>
                <w:rFonts w:hAnsi="宋体" w:hint="eastAsia"/>
              </w:rPr>
              <w:t>陈燕等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jc w:val="center"/>
            </w:pPr>
            <w:r w:rsidRPr="0091703B"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91703B">
              <w:rPr>
                <w:szCs w:val="21"/>
                <w:lang w:bidi="he-IL"/>
              </w:rPr>
              <w:t>54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jc w:val="center"/>
            </w:pPr>
            <w:r w:rsidRPr="0091703B"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jc w:val="center"/>
            </w:pPr>
          </w:p>
        </w:tc>
      </w:tr>
      <w:tr w:rsidR="0067057E" w:rsidRPr="0091703B" w:rsidTr="00884701">
        <w:trPr>
          <w:trHeight w:val="510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jc w:val="center"/>
              <w:rPr>
                <w:b/>
              </w:rPr>
            </w:pPr>
            <w:r w:rsidRPr="0091703B">
              <w:rPr>
                <w:rFonts w:hAnsi="宋体"/>
                <w:b/>
              </w:rPr>
              <w:t>人力资源管理</w:t>
            </w:r>
            <w:r w:rsidRPr="0091703B">
              <w:rPr>
                <w:rFonts w:hAnsi="宋体" w:hint="eastAsia"/>
                <w:b/>
              </w:rPr>
              <w:t>研究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jc w:val="center"/>
            </w:pPr>
            <w:r w:rsidRPr="0091703B">
              <w:rPr>
                <w:rFonts w:eastAsia="黑体"/>
              </w:rPr>
              <w:t xml:space="preserve">Studies of </w:t>
            </w:r>
            <w:r w:rsidRPr="0091703B">
              <w:rPr>
                <w:rFonts w:eastAsia="黑体"/>
                <w:lang w:val="de-DE"/>
              </w:rPr>
              <w:t>Str</w:t>
            </w:r>
            <w:r w:rsidRPr="0091703B">
              <w:rPr>
                <w:rFonts w:eastAsia="黑体" w:hint="eastAsia"/>
                <w:lang w:val="de-DE"/>
              </w:rPr>
              <w:t>a</w:t>
            </w:r>
            <w:r w:rsidRPr="0091703B">
              <w:rPr>
                <w:rFonts w:eastAsia="黑体"/>
                <w:lang w:val="de-DE"/>
              </w:rPr>
              <w:t>tegic Human Resource Management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jc w:val="center"/>
            </w:pPr>
            <w:r w:rsidRPr="0091703B">
              <w:rPr>
                <w:rFonts w:hAnsi="宋体" w:hint="eastAsia"/>
              </w:rPr>
              <w:t>李宝元等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jc w:val="center"/>
            </w:pPr>
            <w:r w:rsidRPr="0091703B"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91703B">
              <w:rPr>
                <w:szCs w:val="21"/>
                <w:lang w:bidi="he-IL"/>
              </w:rPr>
              <w:t>54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jc w:val="center"/>
            </w:pPr>
            <w:r w:rsidRPr="0091703B"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jc w:val="center"/>
            </w:pPr>
          </w:p>
        </w:tc>
      </w:tr>
      <w:tr w:rsidR="0067057E" w:rsidRPr="0091703B" w:rsidTr="00884701">
        <w:trPr>
          <w:trHeight w:val="510"/>
        </w:trPr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jc w:val="center"/>
              <w:rPr>
                <w:b/>
              </w:rPr>
            </w:pPr>
            <w:r w:rsidRPr="0091703B">
              <w:rPr>
                <w:rFonts w:hAnsi="宋体"/>
                <w:b/>
              </w:rPr>
              <w:t>管理研究方法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jc w:val="center"/>
            </w:pPr>
            <w:r w:rsidRPr="0091703B">
              <w:rPr>
                <w:rFonts w:eastAsia="黑体"/>
                <w:b/>
                <w:lang w:val="de-DE"/>
              </w:rPr>
              <w:t>Management</w:t>
            </w:r>
            <w:r w:rsidRPr="0091703B">
              <w:t xml:space="preserve"> Research Methods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jc w:val="center"/>
            </w:pPr>
            <w:r w:rsidRPr="0091703B">
              <w:rPr>
                <w:rFonts w:hAnsi="宋体"/>
              </w:rPr>
              <w:t>李海</w:t>
            </w:r>
            <w:r w:rsidRPr="0091703B">
              <w:rPr>
                <w:rFonts w:hAnsi="宋体" w:hint="eastAsia"/>
              </w:rPr>
              <w:t>等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jc w:val="center"/>
            </w:pPr>
            <w:r w:rsidRPr="0091703B"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91703B">
              <w:rPr>
                <w:szCs w:val="21"/>
                <w:lang w:bidi="he-IL"/>
              </w:rPr>
              <w:t>54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jc w:val="center"/>
            </w:pPr>
            <w:r w:rsidRPr="0091703B">
              <w:rPr>
                <w:rFonts w:hint="eastAsia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jc w:val="center"/>
            </w:pPr>
          </w:p>
        </w:tc>
      </w:tr>
      <w:tr w:rsidR="0067057E" w:rsidRPr="0091703B" w:rsidTr="00884701">
        <w:trPr>
          <w:trHeight w:val="512"/>
        </w:trPr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bCs/>
                <w:szCs w:val="21"/>
              </w:rPr>
            </w:pPr>
            <w:r w:rsidRPr="0091703B">
              <w:rPr>
                <w:bCs/>
                <w:szCs w:val="21"/>
              </w:rPr>
              <w:t>学位专业课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b/>
                <w:szCs w:val="21"/>
              </w:rPr>
            </w:pPr>
            <w:r w:rsidRPr="0091703B">
              <w:rPr>
                <w:rFonts w:hint="eastAsia"/>
                <w:b/>
                <w:szCs w:val="21"/>
              </w:rPr>
              <w:t>组织学习与人力资源开发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bCs/>
                <w:szCs w:val="21"/>
              </w:rPr>
            </w:pPr>
            <w:r w:rsidRPr="0091703B">
              <w:t>Organizational</w:t>
            </w:r>
            <w:r w:rsidRPr="0091703B">
              <w:rPr>
                <w:rFonts w:hint="eastAsia"/>
              </w:rPr>
              <w:t xml:space="preserve"> </w:t>
            </w:r>
            <w:r w:rsidRPr="0091703B">
              <w:t>Learning</w:t>
            </w:r>
            <w:r w:rsidRPr="0091703B">
              <w:rPr>
                <w:rFonts w:hint="eastAsia"/>
              </w:rPr>
              <w:t xml:space="preserve"> </w:t>
            </w:r>
            <w:r w:rsidRPr="0091703B">
              <w:rPr>
                <w:bCs/>
                <w:szCs w:val="21"/>
              </w:rPr>
              <w:t>A</w:t>
            </w:r>
            <w:r w:rsidRPr="0091703B">
              <w:rPr>
                <w:rFonts w:hint="eastAsia"/>
                <w:bCs/>
                <w:szCs w:val="21"/>
              </w:rPr>
              <w:t xml:space="preserve">nd </w:t>
            </w:r>
            <w:r w:rsidRPr="0091703B">
              <w:rPr>
                <w:rFonts w:eastAsia="黑体"/>
                <w:lang w:val="de-DE"/>
              </w:rPr>
              <w:t>Human Resource</w:t>
            </w:r>
            <w:r w:rsidRPr="0091703B">
              <w:rPr>
                <w:rFonts w:eastAsia="黑体" w:hint="eastAsia"/>
                <w:lang w:val="de-DE"/>
              </w:rPr>
              <w:t xml:space="preserve"> Development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jc w:val="center"/>
            </w:pPr>
            <w:r w:rsidRPr="0091703B">
              <w:rPr>
                <w:rFonts w:hint="eastAsia"/>
                <w:szCs w:val="21"/>
              </w:rPr>
              <w:t>李宝元于然</w:t>
            </w:r>
            <w:r w:rsidRPr="0091703B">
              <w:rPr>
                <w:rFonts w:hint="eastAsia"/>
                <w:szCs w:val="21"/>
              </w:rPr>
              <w:t xml:space="preserve"> </w:t>
            </w:r>
            <w:r w:rsidRPr="0091703B">
              <w:rPr>
                <w:rFonts w:hint="eastAsia"/>
                <w:szCs w:val="21"/>
              </w:rPr>
              <w:t>李静</w:t>
            </w:r>
            <w:r w:rsidRPr="0091703B">
              <w:rPr>
                <w:szCs w:val="21"/>
              </w:rPr>
              <w:t>等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jc w:val="center"/>
            </w:pPr>
            <w:r w:rsidRPr="0091703B">
              <w:rPr>
                <w:rFonts w:hint="eastAsia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91703B">
              <w:rPr>
                <w:rFonts w:hint="eastAsia"/>
                <w:szCs w:val="21"/>
                <w:lang w:bidi="he-IL"/>
              </w:rPr>
              <w:t>36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jc w:val="center"/>
            </w:pPr>
            <w:r w:rsidRPr="0091703B">
              <w:rPr>
                <w:rFonts w:hint="eastAsia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jc w:val="center"/>
            </w:pPr>
          </w:p>
        </w:tc>
      </w:tr>
      <w:tr w:rsidR="0067057E" w:rsidRPr="0091703B" w:rsidTr="00884701">
        <w:trPr>
          <w:trHeight w:val="512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jc w:val="center"/>
              <w:rPr>
                <w:rFonts w:ascii="宋体" w:hAnsi="宋体"/>
                <w:b/>
              </w:rPr>
            </w:pPr>
            <w:r w:rsidRPr="0091703B">
              <w:rPr>
                <w:rFonts w:ascii="宋体" w:hAnsi="宋体"/>
                <w:b/>
              </w:rPr>
              <w:t>绩效评估与薪酬设计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jc w:val="center"/>
            </w:pPr>
            <w:r w:rsidRPr="0091703B">
              <w:rPr>
                <w:rFonts w:eastAsia="黑体"/>
                <w:lang w:val="de-DE"/>
              </w:rPr>
              <w:t>Performance Appraisal</w:t>
            </w:r>
            <w:r w:rsidRPr="0091703B">
              <w:rPr>
                <w:rFonts w:eastAsia="黑体"/>
              </w:rPr>
              <w:t xml:space="preserve"> </w:t>
            </w:r>
            <w:r w:rsidRPr="0091703B">
              <w:rPr>
                <w:rFonts w:eastAsia="黑体"/>
                <w:lang w:val="de-DE"/>
              </w:rPr>
              <w:t>and</w:t>
            </w:r>
            <w:r w:rsidRPr="0091703B">
              <w:rPr>
                <w:rFonts w:eastAsia="黑体"/>
              </w:rPr>
              <w:t xml:space="preserve"> Compensation</w:t>
            </w:r>
            <w:r w:rsidRPr="0091703B">
              <w:rPr>
                <w:rFonts w:eastAsia="黑体"/>
                <w:lang w:val="de-DE"/>
              </w:rPr>
              <w:t xml:space="preserve"> </w:t>
            </w:r>
            <w:r w:rsidRPr="0091703B">
              <w:rPr>
                <w:rFonts w:eastAsia="黑体"/>
                <w:szCs w:val="21"/>
              </w:rPr>
              <w:t>Design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jc w:val="center"/>
            </w:pPr>
            <w:r w:rsidRPr="0091703B">
              <w:rPr>
                <w:rFonts w:hAnsi="宋体" w:hint="eastAsia"/>
              </w:rPr>
              <w:t>王文周李海</w:t>
            </w:r>
            <w:r w:rsidRPr="0091703B">
              <w:rPr>
                <w:rFonts w:hAnsi="宋体"/>
              </w:rPr>
              <w:t>等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jc w:val="center"/>
            </w:pPr>
            <w:r w:rsidRPr="0091703B">
              <w:rPr>
                <w:rFonts w:hint="eastAsia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jc w:val="center"/>
              <w:outlineLvl w:val="0"/>
              <w:rPr>
                <w:szCs w:val="21"/>
                <w:lang w:bidi="he-IL"/>
              </w:rPr>
            </w:pPr>
            <w:r w:rsidRPr="0091703B">
              <w:rPr>
                <w:rFonts w:hint="eastAsia"/>
                <w:szCs w:val="21"/>
                <w:lang w:bidi="he-IL"/>
              </w:rPr>
              <w:t>36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jc w:val="center"/>
            </w:pPr>
            <w:r w:rsidRPr="0091703B">
              <w:rPr>
                <w:rFonts w:hint="eastAsia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jc w:val="center"/>
            </w:pPr>
          </w:p>
        </w:tc>
      </w:tr>
      <w:tr w:rsidR="0067057E" w:rsidRPr="0091703B" w:rsidTr="00884701">
        <w:trPr>
          <w:trHeight w:val="456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jc w:val="center"/>
              <w:rPr>
                <w:rFonts w:ascii="宋体" w:hAnsi="宋体"/>
                <w:b/>
                <w:bCs/>
              </w:rPr>
            </w:pPr>
            <w:r w:rsidRPr="0091703B">
              <w:rPr>
                <w:rFonts w:ascii="宋体" w:hAnsi="宋体"/>
                <w:b/>
                <w:bCs/>
              </w:rPr>
              <w:t>人员测评与招募甄选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bCs/>
                <w:szCs w:val="21"/>
              </w:rPr>
            </w:pPr>
            <w:r w:rsidRPr="0091703B">
              <w:rPr>
                <w:rFonts w:eastAsia="黑体"/>
                <w:bCs/>
              </w:rPr>
              <w:t>Personnel test, Recruitment and Selection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szCs w:val="21"/>
              </w:rPr>
            </w:pPr>
            <w:r w:rsidRPr="0091703B">
              <w:rPr>
                <w:rFonts w:hint="eastAsia"/>
                <w:szCs w:val="21"/>
              </w:rPr>
              <w:t>钱婧等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bCs/>
                <w:szCs w:val="21"/>
              </w:rPr>
            </w:pPr>
            <w:r w:rsidRPr="0091703B">
              <w:rPr>
                <w:rFonts w:hint="eastAsia"/>
                <w:bCs/>
                <w:szCs w:val="21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jc w:val="center"/>
              <w:rPr>
                <w:szCs w:val="21"/>
              </w:rPr>
            </w:pPr>
            <w:r w:rsidRPr="0091703B">
              <w:rPr>
                <w:rFonts w:hint="eastAsia"/>
                <w:szCs w:val="21"/>
              </w:rPr>
              <w:t>36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szCs w:val="21"/>
              </w:rPr>
            </w:pPr>
            <w:r w:rsidRPr="0091703B">
              <w:rPr>
                <w:szCs w:val="21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jc w:val="center"/>
            </w:pPr>
          </w:p>
        </w:tc>
      </w:tr>
      <w:tr w:rsidR="0067057E" w:rsidRPr="0091703B" w:rsidTr="00884701">
        <w:trPr>
          <w:trHeight w:val="409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1703B">
              <w:rPr>
                <w:rFonts w:ascii="宋体" w:hAnsi="宋体" w:hint="eastAsia"/>
                <w:b/>
                <w:szCs w:val="21"/>
              </w:rPr>
              <w:t>组织文化与领导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bCs/>
                <w:szCs w:val="21"/>
              </w:rPr>
            </w:pPr>
            <w:r w:rsidRPr="0091703B">
              <w:t>Organizational Culture and Leadership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szCs w:val="21"/>
              </w:rPr>
            </w:pPr>
            <w:r w:rsidRPr="0091703B">
              <w:rPr>
                <w:rFonts w:hint="eastAsia"/>
                <w:szCs w:val="21"/>
              </w:rPr>
              <w:t>李海等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31BCB" w:rsidP="00884701"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31BCB" w:rsidP="008847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szCs w:val="21"/>
              </w:rPr>
            </w:pPr>
            <w:r w:rsidRPr="0091703B">
              <w:rPr>
                <w:rFonts w:hint="eastAsia"/>
                <w:szCs w:val="21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jc w:val="center"/>
            </w:pPr>
          </w:p>
        </w:tc>
      </w:tr>
      <w:tr w:rsidR="0067057E" w:rsidRPr="0091703B" w:rsidTr="00884701">
        <w:trPr>
          <w:trHeight w:val="477"/>
        </w:trPr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rFonts w:ascii="宋体" w:hAnsi="宋体"/>
                <w:b/>
              </w:rPr>
            </w:pPr>
            <w:r w:rsidRPr="0091703B">
              <w:rPr>
                <w:rFonts w:ascii="宋体" w:hAnsi="宋体"/>
                <w:b/>
              </w:rPr>
              <w:t>人力资源</w:t>
            </w:r>
            <w:r w:rsidRPr="0091703B">
              <w:rPr>
                <w:rFonts w:ascii="宋体" w:hAnsi="宋体" w:hint="eastAsia"/>
                <w:b/>
              </w:rPr>
              <w:t>开发与</w:t>
            </w:r>
            <w:r w:rsidRPr="0091703B">
              <w:rPr>
                <w:rFonts w:ascii="宋体" w:hAnsi="宋体"/>
                <w:b/>
              </w:rPr>
              <w:t>管理前沿问题</w:t>
            </w:r>
          </w:p>
          <w:p w:rsidR="0067057E" w:rsidRPr="0091703B" w:rsidRDefault="0067057E" w:rsidP="00884701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1703B">
              <w:rPr>
                <w:rFonts w:ascii="宋体" w:hAnsi="宋体"/>
                <w:b/>
              </w:rPr>
              <w:t>研究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bCs/>
                <w:szCs w:val="21"/>
              </w:rPr>
            </w:pPr>
            <w:r w:rsidRPr="0091703B">
              <w:rPr>
                <w:rFonts w:eastAsia="黑体"/>
              </w:rPr>
              <w:t xml:space="preserve">Studies of Current Issues in </w:t>
            </w:r>
            <w:r w:rsidRPr="0091703B">
              <w:rPr>
                <w:rFonts w:eastAsia="黑体"/>
                <w:lang w:val="de-DE"/>
              </w:rPr>
              <w:t xml:space="preserve">Human Resource </w:t>
            </w:r>
            <w:r w:rsidRPr="0091703B">
              <w:t>Development and</w:t>
            </w:r>
            <w:r w:rsidRPr="0091703B">
              <w:rPr>
                <w:rFonts w:eastAsia="黑体"/>
                <w:lang w:val="de-DE"/>
              </w:rPr>
              <w:t xml:space="preserve"> Management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szCs w:val="21"/>
              </w:rPr>
            </w:pPr>
            <w:r w:rsidRPr="0091703B">
              <w:rPr>
                <w:rFonts w:hint="eastAsia"/>
                <w:szCs w:val="21"/>
              </w:rPr>
              <w:t>李宝元等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bCs/>
                <w:szCs w:val="21"/>
              </w:rPr>
            </w:pPr>
            <w:r w:rsidRPr="0091703B">
              <w:rPr>
                <w:rFonts w:hint="eastAsia"/>
                <w:bCs/>
                <w:szCs w:val="21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jc w:val="center"/>
              <w:rPr>
                <w:szCs w:val="21"/>
              </w:rPr>
            </w:pPr>
            <w:r w:rsidRPr="0091703B">
              <w:rPr>
                <w:rFonts w:hint="eastAsia"/>
                <w:szCs w:val="21"/>
              </w:rPr>
              <w:t>54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szCs w:val="21"/>
              </w:rPr>
            </w:pPr>
            <w:r w:rsidRPr="0091703B">
              <w:rPr>
                <w:rFonts w:hint="eastAsia"/>
                <w:szCs w:val="21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jc w:val="center"/>
            </w:pPr>
          </w:p>
        </w:tc>
      </w:tr>
      <w:tr w:rsidR="0067057E" w:rsidRPr="0091703B" w:rsidTr="00884701">
        <w:trPr>
          <w:trHeight w:val="477"/>
        </w:trPr>
        <w:tc>
          <w:tcPr>
            <w:tcW w:w="60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bCs/>
                <w:szCs w:val="21"/>
              </w:rPr>
            </w:pPr>
            <w:r w:rsidRPr="0091703B">
              <w:rPr>
                <w:szCs w:val="21"/>
              </w:rPr>
              <w:t>专业选修课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jc w:val="center"/>
              <w:rPr>
                <w:rFonts w:ascii="宋体" w:hAnsi="宋体"/>
                <w:b/>
              </w:rPr>
            </w:pPr>
            <w:r w:rsidRPr="0091703B">
              <w:rPr>
                <w:rFonts w:ascii="宋体" w:hAnsi="宋体"/>
                <w:b/>
              </w:rPr>
              <w:t>公共人力资源开发与管理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bCs/>
                <w:szCs w:val="21"/>
              </w:rPr>
            </w:pPr>
            <w:r w:rsidRPr="0091703B">
              <w:t>Public Human Resource Development and Management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bCs/>
                <w:szCs w:val="21"/>
              </w:rPr>
            </w:pPr>
            <w:r w:rsidRPr="0091703B">
              <w:rPr>
                <w:rFonts w:hint="eastAsia"/>
                <w:szCs w:val="21"/>
              </w:rPr>
              <w:t>李宝元等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bCs/>
                <w:szCs w:val="21"/>
              </w:rPr>
            </w:pPr>
            <w:r w:rsidRPr="0091703B">
              <w:rPr>
                <w:bCs/>
                <w:szCs w:val="21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jc w:val="center"/>
              <w:rPr>
                <w:szCs w:val="21"/>
              </w:rPr>
            </w:pPr>
            <w:r w:rsidRPr="0091703B">
              <w:rPr>
                <w:szCs w:val="21"/>
              </w:rPr>
              <w:t>36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bCs/>
                <w:szCs w:val="21"/>
              </w:rPr>
            </w:pPr>
            <w:r w:rsidRPr="0091703B">
              <w:rPr>
                <w:rFonts w:hint="eastAsia"/>
                <w:bCs/>
                <w:szCs w:val="21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jc w:val="center"/>
            </w:pPr>
          </w:p>
        </w:tc>
      </w:tr>
      <w:tr w:rsidR="0067057E" w:rsidRPr="0091703B" w:rsidTr="00884701">
        <w:trPr>
          <w:trHeight w:val="477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b/>
                <w:szCs w:val="21"/>
              </w:rPr>
            </w:pPr>
            <w:r w:rsidRPr="0091703B">
              <w:rPr>
                <w:b/>
                <w:bCs/>
                <w:szCs w:val="21"/>
              </w:rPr>
              <w:t>公共关系学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bCs/>
                <w:szCs w:val="21"/>
              </w:rPr>
            </w:pPr>
            <w:r w:rsidRPr="0091703B">
              <w:rPr>
                <w:szCs w:val="21"/>
              </w:rPr>
              <w:t xml:space="preserve">Public </w:t>
            </w:r>
            <w:r w:rsidRPr="0091703B">
              <w:t>Relations</w:t>
            </w:r>
            <w:r w:rsidRPr="0091703B">
              <w:rPr>
                <w:szCs w:val="21"/>
              </w:rPr>
              <w:t xml:space="preserve">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bCs/>
                <w:szCs w:val="21"/>
              </w:rPr>
            </w:pPr>
            <w:r w:rsidRPr="0091703B">
              <w:rPr>
                <w:rFonts w:hint="eastAsia"/>
                <w:bCs/>
                <w:szCs w:val="21"/>
              </w:rPr>
              <w:t>于然等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bCs/>
                <w:szCs w:val="21"/>
              </w:rPr>
            </w:pPr>
            <w:r w:rsidRPr="0091703B">
              <w:rPr>
                <w:bCs/>
                <w:szCs w:val="21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jc w:val="center"/>
              <w:rPr>
                <w:szCs w:val="21"/>
              </w:rPr>
            </w:pPr>
            <w:r w:rsidRPr="0091703B">
              <w:rPr>
                <w:szCs w:val="21"/>
              </w:rPr>
              <w:t>36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szCs w:val="21"/>
              </w:rPr>
            </w:pPr>
            <w:r w:rsidRPr="0091703B">
              <w:rPr>
                <w:rFonts w:hint="eastAsia"/>
                <w:szCs w:val="21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jc w:val="center"/>
            </w:pPr>
          </w:p>
        </w:tc>
      </w:tr>
      <w:tr w:rsidR="0067057E" w:rsidRPr="0091703B" w:rsidTr="00884701">
        <w:trPr>
          <w:trHeight w:val="477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b/>
                <w:szCs w:val="21"/>
              </w:rPr>
            </w:pPr>
            <w:r w:rsidRPr="0091703B">
              <w:rPr>
                <w:rFonts w:hint="eastAsia"/>
                <w:b/>
                <w:szCs w:val="21"/>
              </w:rPr>
              <w:t>职业生涯管理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bCs/>
                <w:szCs w:val="21"/>
              </w:rPr>
            </w:pPr>
            <w:r w:rsidRPr="0091703B">
              <w:rPr>
                <w:rFonts w:eastAsia="黑体"/>
              </w:rPr>
              <w:t>Career Management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szCs w:val="21"/>
              </w:rPr>
            </w:pPr>
            <w:r w:rsidRPr="0091703B">
              <w:rPr>
                <w:rFonts w:hint="eastAsia"/>
                <w:szCs w:val="21"/>
              </w:rPr>
              <w:t>李宝元</w:t>
            </w:r>
            <w:r w:rsidRPr="0091703B">
              <w:rPr>
                <w:rFonts w:hint="eastAsia"/>
                <w:szCs w:val="21"/>
              </w:rPr>
              <w:t xml:space="preserve"> </w:t>
            </w:r>
            <w:r w:rsidRPr="0091703B">
              <w:rPr>
                <w:rFonts w:hint="eastAsia"/>
                <w:szCs w:val="21"/>
              </w:rPr>
              <w:t>于然等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bCs/>
                <w:szCs w:val="21"/>
              </w:rPr>
            </w:pPr>
            <w:r w:rsidRPr="0091703B">
              <w:rPr>
                <w:bCs/>
                <w:szCs w:val="21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jc w:val="center"/>
              <w:rPr>
                <w:szCs w:val="21"/>
              </w:rPr>
            </w:pPr>
            <w:r w:rsidRPr="0091703B">
              <w:rPr>
                <w:szCs w:val="21"/>
              </w:rPr>
              <w:t>36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szCs w:val="21"/>
              </w:rPr>
            </w:pPr>
            <w:r w:rsidRPr="0091703B">
              <w:rPr>
                <w:szCs w:val="21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jc w:val="center"/>
            </w:pPr>
          </w:p>
        </w:tc>
      </w:tr>
      <w:tr w:rsidR="0067057E" w:rsidRPr="0091703B" w:rsidTr="00884701">
        <w:trPr>
          <w:trHeight w:val="477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1703B">
              <w:rPr>
                <w:rFonts w:ascii="宋体" w:hAnsi="宋体" w:hint="eastAsia"/>
                <w:b/>
                <w:szCs w:val="21"/>
              </w:rPr>
              <w:t>知识管理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</w:pPr>
            <w:r w:rsidRPr="0091703B">
              <w:rPr>
                <w:rStyle w:val="a5"/>
              </w:rPr>
              <w:t>Knowledge</w:t>
            </w:r>
            <w:r w:rsidRPr="0091703B">
              <w:rPr>
                <w:i/>
                <w:szCs w:val="21"/>
              </w:rPr>
              <w:t xml:space="preserve"> </w:t>
            </w:r>
            <w:r w:rsidRPr="0091703B">
              <w:rPr>
                <w:szCs w:val="21"/>
              </w:rPr>
              <w:t>Management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szCs w:val="21"/>
              </w:rPr>
            </w:pPr>
            <w:r w:rsidRPr="0091703B">
              <w:rPr>
                <w:rFonts w:hint="eastAsia"/>
                <w:szCs w:val="21"/>
              </w:rPr>
              <w:t>李静等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bCs/>
                <w:szCs w:val="21"/>
              </w:rPr>
            </w:pPr>
            <w:r w:rsidRPr="0091703B">
              <w:rPr>
                <w:rFonts w:hint="eastAsia"/>
                <w:bCs/>
                <w:szCs w:val="21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jc w:val="center"/>
              <w:rPr>
                <w:szCs w:val="21"/>
              </w:rPr>
            </w:pPr>
            <w:r w:rsidRPr="0091703B">
              <w:rPr>
                <w:rFonts w:hint="eastAsia"/>
                <w:szCs w:val="21"/>
              </w:rPr>
              <w:t>36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szCs w:val="21"/>
              </w:rPr>
            </w:pPr>
            <w:r w:rsidRPr="0091703B">
              <w:rPr>
                <w:rFonts w:hint="eastAsia"/>
                <w:szCs w:val="21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jc w:val="center"/>
              <w:rPr>
                <w:szCs w:val="21"/>
              </w:rPr>
            </w:pPr>
          </w:p>
        </w:tc>
      </w:tr>
      <w:tr w:rsidR="0067057E" w:rsidRPr="0091703B" w:rsidTr="00884701">
        <w:trPr>
          <w:trHeight w:val="477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b/>
                <w:szCs w:val="21"/>
              </w:rPr>
            </w:pPr>
            <w:r w:rsidRPr="0091703B">
              <w:rPr>
                <w:rFonts w:hint="eastAsia"/>
                <w:b/>
                <w:szCs w:val="21"/>
              </w:rPr>
              <w:t>人力资源管理信息系统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szCs w:val="21"/>
              </w:rPr>
            </w:pPr>
            <w:r w:rsidRPr="0091703B">
              <w:rPr>
                <w:rFonts w:eastAsia="黑体"/>
                <w:lang w:val="de-DE"/>
              </w:rPr>
              <w:t xml:space="preserve">Human Resource </w:t>
            </w:r>
            <w:r w:rsidRPr="0091703B">
              <w:rPr>
                <w:rFonts w:eastAsia="黑体"/>
              </w:rPr>
              <w:t>Management Information System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szCs w:val="21"/>
              </w:rPr>
            </w:pPr>
            <w:r w:rsidRPr="0091703B">
              <w:rPr>
                <w:rFonts w:hint="eastAsia"/>
                <w:szCs w:val="21"/>
              </w:rPr>
              <w:t>李静等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szCs w:val="21"/>
              </w:rPr>
            </w:pPr>
            <w:r w:rsidRPr="0091703B">
              <w:rPr>
                <w:szCs w:val="21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jc w:val="center"/>
              <w:rPr>
                <w:szCs w:val="21"/>
              </w:rPr>
            </w:pPr>
            <w:r w:rsidRPr="0091703B">
              <w:rPr>
                <w:szCs w:val="21"/>
              </w:rPr>
              <w:t>36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szCs w:val="21"/>
              </w:rPr>
            </w:pPr>
            <w:r w:rsidRPr="0091703B">
              <w:rPr>
                <w:szCs w:val="21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jc w:val="center"/>
            </w:pPr>
          </w:p>
        </w:tc>
      </w:tr>
      <w:tr w:rsidR="0067057E" w:rsidRPr="0091703B" w:rsidTr="00884701">
        <w:trPr>
          <w:trHeight w:val="477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b/>
                <w:szCs w:val="21"/>
              </w:rPr>
            </w:pPr>
            <w:r w:rsidRPr="0091703B">
              <w:rPr>
                <w:rFonts w:ascii="宋体" w:hAnsi="宋体" w:hint="eastAsia"/>
                <w:b/>
              </w:rPr>
              <w:t>积极心理学与组织行为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rFonts w:eastAsia="黑体"/>
                <w:lang w:val="de-DE"/>
              </w:rPr>
            </w:pPr>
            <w:r w:rsidRPr="0091703B">
              <w:t xml:space="preserve">Positive psychology </w:t>
            </w:r>
            <w:r w:rsidRPr="0091703B">
              <w:rPr>
                <w:rFonts w:hint="eastAsia"/>
              </w:rPr>
              <w:t xml:space="preserve">and </w:t>
            </w:r>
            <w:r w:rsidRPr="0091703B">
              <w:t>Organizational</w:t>
            </w:r>
            <w:r w:rsidRPr="0091703B">
              <w:rPr>
                <w:rFonts w:hint="eastAsia"/>
              </w:rPr>
              <w:t xml:space="preserve"> Behavior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szCs w:val="21"/>
              </w:rPr>
            </w:pPr>
            <w:r w:rsidRPr="0091703B">
              <w:rPr>
                <w:rFonts w:hint="eastAsia"/>
                <w:szCs w:val="21"/>
              </w:rPr>
              <w:t>钱婧等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szCs w:val="21"/>
              </w:rPr>
            </w:pPr>
            <w:r w:rsidRPr="0091703B">
              <w:rPr>
                <w:szCs w:val="21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jc w:val="center"/>
              <w:rPr>
                <w:szCs w:val="21"/>
              </w:rPr>
            </w:pPr>
            <w:r w:rsidRPr="0091703B">
              <w:rPr>
                <w:szCs w:val="21"/>
              </w:rPr>
              <w:t>36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szCs w:val="21"/>
              </w:rPr>
            </w:pPr>
            <w:r w:rsidRPr="0091703B">
              <w:rPr>
                <w:szCs w:val="21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jc w:val="center"/>
            </w:pPr>
          </w:p>
        </w:tc>
      </w:tr>
      <w:tr w:rsidR="0067057E" w:rsidRPr="0091703B" w:rsidTr="00884701">
        <w:trPr>
          <w:trHeight w:val="477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b/>
                <w:szCs w:val="21"/>
              </w:rPr>
            </w:pPr>
            <w:r w:rsidRPr="0091703B">
              <w:rPr>
                <w:rFonts w:hint="eastAsia"/>
                <w:b/>
                <w:szCs w:val="21"/>
              </w:rPr>
              <w:t>管理思想史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bCs/>
                <w:szCs w:val="21"/>
              </w:rPr>
            </w:pPr>
            <w:r w:rsidRPr="0091703B">
              <w:rPr>
                <w:bCs/>
              </w:rPr>
              <w:t>History of Management Thoughts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szCs w:val="21"/>
              </w:rPr>
            </w:pPr>
            <w:r w:rsidRPr="0091703B">
              <w:rPr>
                <w:rFonts w:hint="eastAsia"/>
                <w:szCs w:val="21"/>
              </w:rPr>
              <w:t>王文周</w:t>
            </w:r>
            <w:r w:rsidRPr="0091703B">
              <w:rPr>
                <w:szCs w:val="21"/>
              </w:rPr>
              <w:t>等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bCs/>
                <w:szCs w:val="21"/>
              </w:rPr>
            </w:pPr>
            <w:r w:rsidRPr="0091703B">
              <w:rPr>
                <w:bCs/>
                <w:szCs w:val="21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jc w:val="center"/>
              <w:rPr>
                <w:szCs w:val="21"/>
              </w:rPr>
            </w:pPr>
            <w:r w:rsidRPr="0091703B">
              <w:rPr>
                <w:szCs w:val="21"/>
              </w:rPr>
              <w:t>36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szCs w:val="21"/>
              </w:rPr>
            </w:pPr>
            <w:r w:rsidRPr="0091703B">
              <w:rPr>
                <w:szCs w:val="21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jc w:val="center"/>
            </w:pPr>
          </w:p>
        </w:tc>
      </w:tr>
      <w:tr w:rsidR="0067057E" w:rsidRPr="0091703B" w:rsidTr="00884701">
        <w:trPr>
          <w:trHeight w:val="477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b/>
                <w:szCs w:val="21"/>
              </w:rPr>
            </w:pPr>
            <w:r w:rsidRPr="0091703B">
              <w:rPr>
                <w:rFonts w:hint="eastAsia"/>
                <w:b/>
              </w:rPr>
              <w:t>项目管理理论与实践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bCs/>
                <w:szCs w:val="21"/>
              </w:rPr>
            </w:pPr>
            <w:r w:rsidRPr="0091703B">
              <w:rPr>
                <w:kern w:val="0"/>
                <w:szCs w:val="14"/>
              </w:rPr>
              <w:t>Project Management Theory and Practice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szCs w:val="21"/>
              </w:rPr>
            </w:pPr>
            <w:r w:rsidRPr="0091703B">
              <w:rPr>
                <w:rFonts w:hint="eastAsia"/>
                <w:szCs w:val="21"/>
              </w:rPr>
              <w:t>王文周</w:t>
            </w:r>
            <w:r w:rsidRPr="0091703B">
              <w:rPr>
                <w:szCs w:val="21"/>
              </w:rPr>
              <w:t>等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bCs/>
                <w:szCs w:val="21"/>
              </w:rPr>
            </w:pPr>
            <w:r w:rsidRPr="0091703B">
              <w:rPr>
                <w:bCs/>
                <w:szCs w:val="21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jc w:val="center"/>
              <w:rPr>
                <w:szCs w:val="21"/>
              </w:rPr>
            </w:pPr>
            <w:r w:rsidRPr="0091703B">
              <w:rPr>
                <w:szCs w:val="21"/>
              </w:rPr>
              <w:t>36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szCs w:val="21"/>
              </w:rPr>
            </w:pPr>
            <w:r w:rsidRPr="0091703B">
              <w:rPr>
                <w:szCs w:val="21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jc w:val="center"/>
            </w:pPr>
          </w:p>
        </w:tc>
      </w:tr>
      <w:tr w:rsidR="0067057E" w:rsidRPr="00DA28F2" w:rsidTr="00884701">
        <w:trPr>
          <w:trHeight w:val="477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57E" w:rsidRPr="00DA28F2" w:rsidRDefault="0067057E" w:rsidP="00884701">
            <w:pPr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DA28F2" w:rsidRDefault="0067057E" w:rsidP="00884701">
            <w:pPr>
              <w:spacing w:line="28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DA28F2">
              <w:rPr>
                <w:rFonts w:hint="eastAsia"/>
                <w:b/>
                <w:color w:val="000000" w:themeColor="text1"/>
                <w:szCs w:val="21"/>
              </w:rPr>
              <w:t>劳动经济学前沿专题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DA28F2" w:rsidRDefault="0067057E" w:rsidP="00884701">
            <w:pPr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  <w:r w:rsidRPr="00DA28F2">
              <w:rPr>
                <w:rFonts w:hint="eastAsia"/>
                <w:bCs/>
                <w:color w:val="000000" w:themeColor="text1"/>
              </w:rPr>
              <w:t xml:space="preserve">Topics in </w:t>
            </w:r>
            <w:r w:rsidRPr="00DA28F2">
              <w:rPr>
                <w:bCs/>
                <w:color w:val="000000" w:themeColor="text1"/>
              </w:rPr>
              <w:t>Labor Economics</w:t>
            </w:r>
            <w:r w:rsidRPr="00DA28F2">
              <w:rPr>
                <w:rFonts w:hint="eastAsia"/>
                <w:bCs/>
                <w:color w:val="000000" w:themeColor="text1"/>
              </w:rPr>
              <w:t xml:space="preserve"> research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DA28F2" w:rsidRDefault="0067057E" w:rsidP="00884701"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DA28F2">
              <w:rPr>
                <w:rFonts w:hint="eastAsia"/>
                <w:color w:val="000000" w:themeColor="text1"/>
                <w:szCs w:val="21"/>
              </w:rPr>
              <w:t>赖德胜</w:t>
            </w:r>
            <w:r w:rsidRPr="00DA28F2">
              <w:rPr>
                <w:color w:val="000000" w:themeColor="text1"/>
                <w:szCs w:val="21"/>
              </w:rPr>
              <w:t>等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DA28F2" w:rsidRDefault="0067057E" w:rsidP="00884701">
            <w:pPr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  <w:r w:rsidRPr="00DA28F2">
              <w:rPr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DA28F2" w:rsidRDefault="0067057E" w:rsidP="00884701">
            <w:pPr>
              <w:jc w:val="center"/>
              <w:rPr>
                <w:color w:val="000000" w:themeColor="text1"/>
                <w:szCs w:val="21"/>
              </w:rPr>
            </w:pPr>
            <w:r w:rsidRPr="00DA28F2">
              <w:rPr>
                <w:color w:val="000000" w:themeColor="text1"/>
                <w:szCs w:val="21"/>
              </w:rPr>
              <w:t>36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DA28F2" w:rsidRDefault="0067057E" w:rsidP="00884701"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DA28F2">
              <w:rPr>
                <w:rFonts w:hint="eastAsia"/>
                <w:color w:val="000000" w:themeColor="text1"/>
                <w:szCs w:val="21"/>
              </w:rPr>
              <w:t>待定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DA28F2" w:rsidRDefault="0067057E" w:rsidP="00884701">
            <w:pPr>
              <w:jc w:val="center"/>
              <w:rPr>
                <w:color w:val="000000" w:themeColor="text1"/>
              </w:rPr>
            </w:pPr>
          </w:p>
        </w:tc>
      </w:tr>
      <w:tr w:rsidR="0067057E" w:rsidRPr="00DA28F2" w:rsidTr="006000EA">
        <w:trPr>
          <w:trHeight w:val="477"/>
        </w:trPr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57E" w:rsidRPr="00DA28F2" w:rsidRDefault="0067057E" w:rsidP="00884701">
            <w:pPr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DA28F2" w:rsidRDefault="0067057E" w:rsidP="00884701">
            <w:pPr>
              <w:jc w:val="center"/>
              <w:rPr>
                <w:b/>
                <w:color w:val="000000" w:themeColor="text1"/>
              </w:rPr>
            </w:pPr>
            <w:r w:rsidRPr="00DA28F2">
              <w:rPr>
                <w:rFonts w:hAnsi="宋体"/>
                <w:b/>
                <w:color w:val="000000" w:themeColor="text1"/>
              </w:rPr>
              <w:t>新制度经济学</w:t>
            </w:r>
            <w:r w:rsidRPr="00DA28F2">
              <w:rPr>
                <w:rFonts w:hAnsi="宋体" w:hint="eastAsia"/>
                <w:b/>
                <w:color w:val="000000" w:themeColor="text1"/>
              </w:rPr>
              <w:t>与公司治理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DA28F2" w:rsidRDefault="0067057E" w:rsidP="00884701">
            <w:pPr>
              <w:jc w:val="center"/>
              <w:rPr>
                <w:color w:val="000000" w:themeColor="text1"/>
              </w:rPr>
            </w:pPr>
            <w:r w:rsidRPr="00DA28F2">
              <w:rPr>
                <w:color w:val="000000" w:themeColor="text1"/>
              </w:rPr>
              <w:t>The new Institutional Economics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DA28F2" w:rsidRDefault="0067057E" w:rsidP="00884701"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DA28F2">
              <w:rPr>
                <w:rFonts w:hint="eastAsia"/>
                <w:color w:val="000000" w:themeColor="text1"/>
                <w:szCs w:val="21"/>
              </w:rPr>
              <w:t>高明华等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DA28F2" w:rsidRDefault="0067057E" w:rsidP="00884701">
            <w:pPr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  <w:r w:rsidRPr="00DA28F2">
              <w:rPr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DA28F2" w:rsidRDefault="0067057E" w:rsidP="00884701">
            <w:pPr>
              <w:jc w:val="center"/>
              <w:rPr>
                <w:color w:val="000000" w:themeColor="text1"/>
                <w:szCs w:val="21"/>
              </w:rPr>
            </w:pPr>
            <w:r w:rsidRPr="00DA28F2">
              <w:rPr>
                <w:color w:val="000000" w:themeColor="text1"/>
                <w:szCs w:val="21"/>
              </w:rPr>
              <w:t>36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DA28F2" w:rsidRDefault="0067057E" w:rsidP="00884701"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DA28F2"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DA28F2" w:rsidRDefault="0067057E" w:rsidP="00884701">
            <w:pPr>
              <w:jc w:val="center"/>
              <w:rPr>
                <w:color w:val="000000" w:themeColor="text1"/>
              </w:rPr>
            </w:pPr>
          </w:p>
        </w:tc>
      </w:tr>
      <w:tr w:rsidR="006000EA" w:rsidRPr="00DA28F2" w:rsidTr="00884701">
        <w:trPr>
          <w:trHeight w:val="477"/>
        </w:trPr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EA" w:rsidRPr="00DA28F2" w:rsidRDefault="006000EA" w:rsidP="00884701">
            <w:pPr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EA" w:rsidRPr="006000EA" w:rsidRDefault="006000EA" w:rsidP="00AB5955">
            <w:pPr>
              <w:jc w:val="center"/>
              <w:rPr>
                <w:rFonts w:hAnsi="宋体"/>
                <w:b/>
                <w:color w:val="000000" w:themeColor="text1"/>
              </w:rPr>
            </w:pPr>
            <w:r w:rsidRPr="006000EA">
              <w:rPr>
                <w:rFonts w:hAnsi="宋体" w:hint="eastAsia"/>
                <w:b/>
                <w:color w:val="000000" w:themeColor="text1"/>
              </w:rPr>
              <w:t>管理学经典著作选读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EA" w:rsidRPr="006000EA" w:rsidRDefault="006000EA" w:rsidP="00AB5955">
            <w:pPr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6000EA">
              <w:rPr>
                <w:bCs/>
                <w:color w:val="000000" w:themeColor="text1"/>
                <w:kern w:val="0"/>
                <w:sz w:val="24"/>
                <w:shd w:val="clear" w:color="auto" w:fill="FFFFFF"/>
              </w:rPr>
              <w:t xml:space="preserve">A </w:t>
            </w:r>
            <w:r w:rsidRPr="006000EA">
              <w:rPr>
                <w:rFonts w:hint="eastAsia"/>
                <w:bCs/>
                <w:color w:val="000000" w:themeColor="text1"/>
                <w:kern w:val="0"/>
                <w:sz w:val="24"/>
                <w:shd w:val="clear" w:color="auto" w:fill="FFFFFF"/>
              </w:rPr>
              <w:t xml:space="preserve">Study </w:t>
            </w:r>
            <w:r w:rsidRPr="006000EA">
              <w:rPr>
                <w:bCs/>
                <w:color w:val="000000" w:themeColor="text1"/>
                <w:kern w:val="0"/>
                <w:sz w:val="24"/>
                <w:shd w:val="clear" w:color="auto" w:fill="FFFFFF"/>
              </w:rPr>
              <w:t>o</w:t>
            </w:r>
            <w:r w:rsidRPr="006000EA">
              <w:rPr>
                <w:rFonts w:hint="eastAsia"/>
                <w:bCs/>
                <w:color w:val="000000" w:themeColor="text1"/>
                <w:kern w:val="0"/>
                <w:sz w:val="24"/>
                <w:shd w:val="clear" w:color="auto" w:fill="FFFFFF"/>
              </w:rPr>
              <w:t>f</w:t>
            </w:r>
            <w:r w:rsidRPr="006000EA">
              <w:rPr>
                <w:bCs/>
                <w:color w:val="000000" w:themeColor="text1"/>
                <w:kern w:val="0"/>
                <w:sz w:val="24"/>
                <w:shd w:val="clear" w:color="auto" w:fill="FFFFFF"/>
              </w:rPr>
              <w:t xml:space="preserve"> </w:t>
            </w:r>
            <w:r w:rsidRPr="006000EA">
              <w:rPr>
                <w:rFonts w:hint="eastAsia"/>
                <w:bCs/>
                <w:color w:val="000000" w:themeColor="text1"/>
                <w:kern w:val="0"/>
                <w:sz w:val="24"/>
                <w:shd w:val="clear" w:color="auto" w:fill="FFFFFF"/>
              </w:rPr>
              <w:t>Selected Classic</w:t>
            </w:r>
            <w:r w:rsidRPr="006000EA">
              <w:rPr>
                <w:bCs/>
                <w:color w:val="000000" w:themeColor="text1"/>
                <w:kern w:val="0"/>
                <w:sz w:val="24"/>
                <w:shd w:val="clear" w:color="auto" w:fill="FFFFFF"/>
              </w:rPr>
              <w:t>s in Management and Organization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EA" w:rsidRPr="006000EA" w:rsidRDefault="006000EA" w:rsidP="00AB5955"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6000EA">
              <w:rPr>
                <w:rFonts w:hint="eastAsia"/>
                <w:color w:val="000000" w:themeColor="text1"/>
                <w:szCs w:val="21"/>
              </w:rPr>
              <w:t>李海等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EA" w:rsidRPr="006000EA" w:rsidRDefault="006000EA" w:rsidP="00AB5955">
            <w:pPr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  <w:r w:rsidRPr="006000EA">
              <w:rPr>
                <w:rFonts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EA" w:rsidRPr="006000EA" w:rsidRDefault="006000EA" w:rsidP="00AB5955">
            <w:pPr>
              <w:jc w:val="center"/>
              <w:rPr>
                <w:color w:val="000000" w:themeColor="text1"/>
                <w:szCs w:val="21"/>
              </w:rPr>
            </w:pPr>
            <w:r w:rsidRPr="006000EA">
              <w:rPr>
                <w:rFonts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EA" w:rsidRPr="006000EA" w:rsidRDefault="006000EA" w:rsidP="00AB5955"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6000EA"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EA" w:rsidRPr="00C60DB9" w:rsidRDefault="006000EA" w:rsidP="00AB5955">
            <w:pPr>
              <w:spacing w:line="280" w:lineRule="exact"/>
              <w:jc w:val="center"/>
              <w:rPr>
                <w:bCs/>
                <w:color w:val="FF0000"/>
                <w:szCs w:val="21"/>
              </w:rPr>
            </w:pPr>
          </w:p>
        </w:tc>
      </w:tr>
    </w:tbl>
    <w:p w:rsidR="0067057E" w:rsidRPr="00DA28F2" w:rsidRDefault="0067057E" w:rsidP="0067057E">
      <w:pPr>
        <w:ind w:rightChars="175" w:right="368"/>
        <w:rPr>
          <w:color w:val="000000" w:themeColor="text1"/>
          <w:szCs w:val="21"/>
        </w:rPr>
      </w:pPr>
      <w:r w:rsidRPr="00DA28F2">
        <w:rPr>
          <w:bCs/>
          <w:color w:val="000000" w:themeColor="text1"/>
        </w:rPr>
        <w:t>注：</w:t>
      </w:r>
      <w:r w:rsidRPr="00DA28F2">
        <w:rPr>
          <w:rFonts w:hint="eastAsia"/>
          <w:bCs/>
          <w:color w:val="000000" w:themeColor="text1"/>
        </w:rPr>
        <w:t>专业选修课至少选择本专业</w:t>
      </w:r>
      <w:r w:rsidRPr="00DA28F2">
        <w:rPr>
          <w:rFonts w:hint="eastAsia"/>
          <w:bCs/>
          <w:color w:val="000000" w:themeColor="text1"/>
        </w:rPr>
        <w:t>6</w:t>
      </w:r>
      <w:r w:rsidRPr="00DA28F2">
        <w:rPr>
          <w:rFonts w:hint="eastAsia"/>
          <w:bCs/>
          <w:color w:val="000000" w:themeColor="text1"/>
        </w:rPr>
        <w:t>学分的选修课程。</w:t>
      </w:r>
      <w:r w:rsidRPr="00DA28F2">
        <w:rPr>
          <w:color w:val="000000" w:themeColor="text1"/>
          <w:szCs w:val="21"/>
        </w:rPr>
        <w:t xml:space="preserve"> </w:t>
      </w:r>
    </w:p>
    <w:p w:rsidR="0067057E" w:rsidRPr="00DA28F2" w:rsidRDefault="0067057E" w:rsidP="0067057E">
      <w:pPr>
        <w:ind w:firstLineChars="200" w:firstLine="420"/>
        <w:outlineLvl w:val="0"/>
        <w:rPr>
          <w:rFonts w:hAnsi="宋体"/>
          <w:color w:val="000000" w:themeColor="text1"/>
          <w:szCs w:val="21"/>
          <w:lang w:bidi="he-IL"/>
        </w:rPr>
      </w:pPr>
      <w:r w:rsidRPr="00DA28F2">
        <w:rPr>
          <w:rFonts w:hAnsi="宋体" w:hint="eastAsia"/>
          <w:color w:val="000000" w:themeColor="text1"/>
          <w:szCs w:val="21"/>
          <w:lang w:bidi="he-IL"/>
        </w:rPr>
        <w:t>学位专业课可代替专业选修课，专业选修课不能代替学位专业课。</w:t>
      </w:r>
    </w:p>
    <w:p w:rsidR="0067057E" w:rsidRPr="00835727" w:rsidRDefault="0067057E" w:rsidP="0067057E">
      <w:pPr>
        <w:ind w:firstLineChars="196" w:firstLine="472"/>
        <w:jc w:val="left"/>
        <w:outlineLvl w:val="0"/>
        <w:rPr>
          <w:rFonts w:hAnsi="宋体"/>
          <w:b/>
          <w:color w:val="FF0000"/>
          <w:sz w:val="24"/>
          <w:lang w:bidi="he-IL"/>
        </w:rPr>
      </w:pPr>
    </w:p>
    <w:p w:rsidR="0067057E" w:rsidRPr="006D782D" w:rsidRDefault="0067057E" w:rsidP="0067057E">
      <w:pPr>
        <w:ind w:rightChars="175" w:right="368"/>
        <w:rPr>
          <w:szCs w:val="21"/>
        </w:rPr>
      </w:pPr>
    </w:p>
    <w:p w:rsidR="0067057E" w:rsidRPr="0091703B" w:rsidRDefault="0067057E" w:rsidP="0067057E">
      <w:pPr>
        <w:spacing w:line="280" w:lineRule="exact"/>
        <w:outlineLvl w:val="0"/>
        <w:rPr>
          <w:szCs w:val="21"/>
        </w:rPr>
      </w:pPr>
    </w:p>
    <w:p w:rsidR="0067057E" w:rsidRPr="0091703B" w:rsidRDefault="0067057E" w:rsidP="0067057E">
      <w:pPr>
        <w:spacing w:line="280" w:lineRule="exact"/>
        <w:outlineLvl w:val="0"/>
        <w:rPr>
          <w:b/>
          <w:szCs w:val="21"/>
        </w:rPr>
      </w:pPr>
      <w:r w:rsidRPr="0091703B">
        <w:rPr>
          <w:b/>
          <w:szCs w:val="21"/>
        </w:rPr>
        <w:t>2.</w:t>
      </w:r>
      <w:r w:rsidRPr="0091703B">
        <w:rPr>
          <w:b/>
          <w:szCs w:val="21"/>
        </w:rPr>
        <w:t>博士生课程</w:t>
      </w: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04"/>
        <w:gridCol w:w="1716"/>
        <w:gridCol w:w="1712"/>
        <w:gridCol w:w="861"/>
        <w:gridCol w:w="343"/>
        <w:gridCol w:w="511"/>
        <w:gridCol w:w="686"/>
        <w:gridCol w:w="1196"/>
      </w:tblGrid>
      <w:tr w:rsidR="0067057E" w:rsidRPr="0091703B" w:rsidTr="00884701">
        <w:trPr>
          <w:trHeight w:val="472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szCs w:val="21"/>
              </w:rPr>
            </w:pPr>
            <w:r w:rsidRPr="0091703B">
              <w:rPr>
                <w:szCs w:val="21"/>
              </w:rPr>
              <w:t>课程类别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szCs w:val="21"/>
              </w:rPr>
            </w:pPr>
            <w:r w:rsidRPr="0091703B">
              <w:rPr>
                <w:szCs w:val="21"/>
              </w:rPr>
              <w:t>课程中文名称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szCs w:val="21"/>
              </w:rPr>
            </w:pPr>
            <w:r w:rsidRPr="0091703B">
              <w:rPr>
                <w:szCs w:val="21"/>
              </w:rPr>
              <w:t>课程英文名称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szCs w:val="21"/>
              </w:rPr>
            </w:pPr>
            <w:r w:rsidRPr="0091703B">
              <w:rPr>
                <w:szCs w:val="21"/>
              </w:rPr>
              <w:t>任课</w:t>
            </w:r>
          </w:p>
          <w:p w:rsidR="0067057E" w:rsidRPr="0091703B" w:rsidRDefault="0067057E" w:rsidP="00884701">
            <w:pPr>
              <w:spacing w:line="280" w:lineRule="exact"/>
              <w:jc w:val="center"/>
              <w:rPr>
                <w:szCs w:val="21"/>
              </w:rPr>
            </w:pPr>
            <w:r w:rsidRPr="0091703B">
              <w:rPr>
                <w:szCs w:val="21"/>
              </w:rPr>
              <w:t>教师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szCs w:val="21"/>
              </w:rPr>
            </w:pPr>
            <w:r w:rsidRPr="0091703B">
              <w:rPr>
                <w:szCs w:val="21"/>
              </w:rPr>
              <w:t>学分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szCs w:val="21"/>
              </w:rPr>
            </w:pPr>
            <w:r w:rsidRPr="0091703B">
              <w:rPr>
                <w:szCs w:val="21"/>
              </w:rPr>
              <w:t>学时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szCs w:val="21"/>
              </w:rPr>
            </w:pPr>
            <w:r w:rsidRPr="0091703B">
              <w:rPr>
                <w:szCs w:val="21"/>
              </w:rPr>
              <w:t>上课学期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szCs w:val="21"/>
              </w:rPr>
            </w:pPr>
            <w:r w:rsidRPr="0091703B">
              <w:rPr>
                <w:rFonts w:hint="eastAsia"/>
                <w:szCs w:val="21"/>
              </w:rPr>
              <w:t>备注</w:t>
            </w:r>
          </w:p>
        </w:tc>
      </w:tr>
      <w:tr w:rsidR="0067057E" w:rsidRPr="0091703B" w:rsidTr="00884701">
        <w:trPr>
          <w:trHeight w:val="472"/>
        </w:trPr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szCs w:val="21"/>
              </w:rPr>
            </w:pPr>
            <w:r w:rsidRPr="0091703B">
              <w:rPr>
                <w:bCs/>
                <w:szCs w:val="21"/>
              </w:rPr>
              <w:t>学位基础课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jc w:val="center"/>
              <w:rPr>
                <w:rFonts w:hAnsi="宋体"/>
                <w:b/>
              </w:rPr>
            </w:pPr>
            <w:r w:rsidRPr="0091703B">
              <w:rPr>
                <w:rFonts w:hAnsi="宋体"/>
                <w:b/>
              </w:rPr>
              <w:t>组织行为学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jc w:val="center"/>
            </w:pPr>
            <w:r w:rsidRPr="0091703B">
              <w:t>Organizational</w:t>
            </w:r>
            <w:r w:rsidRPr="0091703B">
              <w:rPr>
                <w:rFonts w:hint="eastAsia"/>
              </w:rPr>
              <w:t xml:space="preserve"> Behavior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jc w:val="center"/>
            </w:pPr>
            <w:r w:rsidRPr="0091703B">
              <w:rPr>
                <w:rFonts w:hAnsi="宋体" w:hint="eastAsia"/>
              </w:rPr>
              <w:t>陈燕等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bCs/>
                <w:szCs w:val="21"/>
              </w:rPr>
            </w:pPr>
            <w:r w:rsidRPr="0091703B">
              <w:rPr>
                <w:bCs/>
                <w:szCs w:val="21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szCs w:val="21"/>
              </w:rPr>
            </w:pPr>
            <w:r w:rsidRPr="0091703B">
              <w:rPr>
                <w:szCs w:val="21"/>
              </w:rPr>
              <w:t>54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szCs w:val="21"/>
              </w:rPr>
            </w:pPr>
            <w:r w:rsidRPr="0091703B">
              <w:rPr>
                <w:szCs w:val="21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jc w:val="center"/>
            </w:pPr>
          </w:p>
        </w:tc>
      </w:tr>
      <w:tr w:rsidR="0067057E" w:rsidRPr="0091703B" w:rsidTr="00884701">
        <w:trPr>
          <w:trHeight w:val="472"/>
        </w:trPr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jc w:val="center"/>
              <w:rPr>
                <w:rFonts w:hAnsi="宋体"/>
                <w:b/>
              </w:rPr>
            </w:pPr>
            <w:r w:rsidRPr="0091703B">
              <w:rPr>
                <w:rFonts w:hAnsi="宋体"/>
                <w:b/>
              </w:rPr>
              <w:t>人力资源管理</w:t>
            </w:r>
          </w:p>
          <w:p w:rsidR="0067057E" w:rsidRPr="0091703B" w:rsidRDefault="0067057E" w:rsidP="00884701">
            <w:pPr>
              <w:jc w:val="center"/>
              <w:rPr>
                <w:b/>
              </w:rPr>
            </w:pPr>
            <w:r w:rsidRPr="0091703B">
              <w:rPr>
                <w:rFonts w:hAnsi="宋体" w:hint="eastAsia"/>
                <w:b/>
              </w:rPr>
              <w:t>研究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jc w:val="center"/>
            </w:pPr>
            <w:r w:rsidRPr="0091703B">
              <w:rPr>
                <w:rFonts w:eastAsia="黑体"/>
              </w:rPr>
              <w:t xml:space="preserve">Studies of </w:t>
            </w:r>
            <w:r w:rsidRPr="0091703B">
              <w:rPr>
                <w:rFonts w:eastAsia="黑体"/>
                <w:lang w:val="de-DE"/>
              </w:rPr>
              <w:t>Str</w:t>
            </w:r>
            <w:r w:rsidRPr="0091703B">
              <w:rPr>
                <w:rFonts w:eastAsia="黑体" w:hint="eastAsia"/>
                <w:lang w:val="de-DE"/>
              </w:rPr>
              <w:t>a</w:t>
            </w:r>
            <w:r w:rsidRPr="0091703B">
              <w:rPr>
                <w:rFonts w:eastAsia="黑体"/>
                <w:lang w:val="de-DE"/>
              </w:rPr>
              <w:t>tegic Human Resource Management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jc w:val="center"/>
            </w:pPr>
            <w:r w:rsidRPr="0091703B">
              <w:rPr>
                <w:rFonts w:hAnsi="宋体" w:hint="eastAsia"/>
              </w:rPr>
              <w:t>李宝元等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bCs/>
                <w:szCs w:val="21"/>
              </w:rPr>
            </w:pPr>
            <w:r w:rsidRPr="0091703B">
              <w:rPr>
                <w:bCs/>
                <w:szCs w:val="21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szCs w:val="21"/>
              </w:rPr>
            </w:pPr>
            <w:r w:rsidRPr="0091703B">
              <w:rPr>
                <w:szCs w:val="21"/>
              </w:rPr>
              <w:t>54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szCs w:val="21"/>
              </w:rPr>
            </w:pPr>
            <w:r w:rsidRPr="0091703B">
              <w:rPr>
                <w:rFonts w:hint="eastAsia"/>
                <w:szCs w:val="21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jc w:val="center"/>
            </w:pPr>
          </w:p>
        </w:tc>
      </w:tr>
      <w:tr w:rsidR="0067057E" w:rsidRPr="0091703B" w:rsidTr="00884701">
        <w:trPr>
          <w:trHeight w:val="472"/>
        </w:trPr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jc w:val="center"/>
              <w:rPr>
                <w:b/>
              </w:rPr>
            </w:pPr>
            <w:r w:rsidRPr="0091703B">
              <w:rPr>
                <w:rFonts w:hAnsi="宋体"/>
                <w:b/>
              </w:rPr>
              <w:t>管理研究方法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jc w:val="center"/>
            </w:pPr>
            <w:r w:rsidRPr="0091703B">
              <w:rPr>
                <w:rFonts w:eastAsia="黑体"/>
                <w:b/>
                <w:lang w:val="de-DE"/>
              </w:rPr>
              <w:t>Management</w:t>
            </w:r>
            <w:r w:rsidRPr="0091703B">
              <w:t xml:space="preserve"> Research Methods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jc w:val="center"/>
            </w:pPr>
            <w:r w:rsidRPr="0091703B">
              <w:rPr>
                <w:rFonts w:hAnsi="宋体"/>
              </w:rPr>
              <w:t>李海</w:t>
            </w:r>
            <w:r w:rsidRPr="0091703B">
              <w:rPr>
                <w:rFonts w:hAnsi="宋体" w:hint="eastAsia"/>
              </w:rPr>
              <w:t>等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bCs/>
                <w:szCs w:val="21"/>
              </w:rPr>
            </w:pPr>
            <w:r w:rsidRPr="0091703B">
              <w:rPr>
                <w:rFonts w:hint="eastAsia"/>
                <w:bCs/>
                <w:szCs w:val="21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szCs w:val="21"/>
              </w:rPr>
            </w:pPr>
            <w:r w:rsidRPr="0091703B">
              <w:rPr>
                <w:rFonts w:hint="eastAsia"/>
                <w:szCs w:val="21"/>
              </w:rPr>
              <w:t>54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DA28F2" w:rsidRDefault="0067057E" w:rsidP="00884701"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DA28F2">
              <w:rPr>
                <w:rFonts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DA28F2" w:rsidRDefault="0067057E" w:rsidP="00884701">
            <w:pPr>
              <w:jc w:val="center"/>
              <w:rPr>
                <w:color w:val="000000" w:themeColor="text1"/>
              </w:rPr>
            </w:pPr>
          </w:p>
        </w:tc>
      </w:tr>
      <w:tr w:rsidR="0067057E" w:rsidRPr="0091703B" w:rsidTr="00884701">
        <w:trPr>
          <w:trHeight w:val="472"/>
        </w:trPr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bCs/>
                <w:szCs w:val="21"/>
              </w:rPr>
            </w:pPr>
            <w:r w:rsidRPr="0091703B">
              <w:rPr>
                <w:bCs/>
                <w:szCs w:val="21"/>
              </w:rPr>
              <w:t>学位专业课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b/>
                <w:szCs w:val="21"/>
              </w:rPr>
            </w:pPr>
            <w:r w:rsidRPr="0091703B">
              <w:rPr>
                <w:b/>
                <w:szCs w:val="21"/>
              </w:rPr>
              <w:t>中国人本发展</w:t>
            </w:r>
            <w:r w:rsidRPr="0091703B">
              <w:rPr>
                <w:rFonts w:hint="eastAsia"/>
                <w:b/>
                <w:szCs w:val="21"/>
              </w:rPr>
              <w:t>与管理</w:t>
            </w:r>
            <w:r w:rsidRPr="0091703B">
              <w:rPr>
                <w:b/>
                <w:szCs w:val="21"/>
              </w:rPr>
              <w:t>战略研究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bCs/>
                <w:szCs w:val="21"/>
              </w:rPr>
            </w:pPr>
            <w:r w:rsidRPr="0091703B">
              <w:rPr>
                <w:szCs w:val="21"/>
              </w:rPr>
              <w:t xml:space="preserve">Studies on China’s </w:t>
            </w:r>
            <w:r w:rsidRPr="0091703B">
              <w:rPr>
                <w:szCs w:val="21"/>
              </w:rPr>
              <w:lastRenderedPageBreak/>
              <w:t>Human-based  Strategy</w:t>
            </w:r>
            <w:r w:rsidRPr="0091703B">
              <w:rPr>
                <w:rFonts w:hint="eastAsia"/>
                <w:szCs w:val="21"/>
              </w:rPr>
              <w:t xml:space="preserve"> of </w:t>
            </w:r>
            <w:r w:rsidRPr="0091703B">
              <w:rPr>
                <w:szCs w:val="21"/>
              </w:rPr>
              <w:t>Development and</w:t>
            </w:r>
            <w:r w:rsidRPr="0091703B">
              <w:t xml:space="preserve"> Managemen</w:t>
            </w:r>
            <w:r w:rsidRPr="0091703B">
              <w:rPr>
                <w:rFonts w:hint="eastAsia"/>
              </w:rPr>
              <w:t>t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szCs w:val="21"/>
              </w:rPr>
            </w:pPr>
            <w:r w:rsidRPr="0091703B">
              <w:rPr>
                <w:szCs w:val="21"/>
              </w:rPr>
              <w:lastRenderedPageBreak/>
              <w:t>李宝元等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bCs/>
                <w:szCs w:val="21"/>
              </w:rPr>
            </w:pPr>
            <w:r w:rsidRPr="0091703B">
              <w:rPr>
                <w:rFonts w:hint="eastAsia"/>
                <w:bCs/>
                <w:szCs w:val="21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szCs w:val="21"/>
              </w:rPr>
            </w:pPr>
            <w:r w:rsidRPr="0091703B">
              <w:rPr>
                <w:rFonts w:hint="eastAsia"/>
                <w:szCs w:val="21"/>
              </w:rPr>
              <w:t>54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DA28F2" w:rsidRDefault="0067057E" w:rsidP="00884701"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DA28F2"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DA28F2" w:rsidRDefault="0067057E" w:rsidP="00884701"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67057E" w:rsidRPr="0091703B" w:rsidTr="00884701">
        <w:trPr>
          <w:trHeight w:val="472"/>
        </w:trPr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b/>
                <w:szCs w:val="21"/>
              </w:rPr>
            </w:pPr>
            <w:r w:rsidRPr="0091703B">
              <w:rPr>
                <w:b/>
                <w:szCs w:val="21"/>
              </w:rPr>
              <w:t>人力资源</w:t>
            </w:r>
            <w:r w:rsidRPr="0091703B">
              <w:rPr>
                <w:rFonts w:hint="eastAsia"/>
                <w:b/>
                <w:szCs w:val="21"/>
              </w:rPr>
              <w:t>开发与</w:t>
            </w:r>
            <w:r w:rsidRPr="0091703B">
              <w:rPr>
                <w:b/>
                <w:szCs w:val="21"/>
              </w:rPr>
              <w:t>管理前沿问题</w:t>
            </w:r>
          </w:p>
          <w:p w:rsidR="0067057E" w:rsidRPr="0091703B" w:rsidRDefault="0067057E" w:rsidP="00884701">
            <w:pPr>
              <w:spacing w:line="280" w:lineRule="exact"/>
              <w:jc w:val="center"/>
              <w:rPr>
                <w:b/>
                <w:szCs w:val="21"/>
              </w:rPr>
            </w:pPr>
            <w:r w:rsidRPr="0091703B">
              <w:rPr>
                <w:b/>
                <w:szCs w:val="21"/>
              </w:rPr>
              <w:t>研究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bCs/>
                <w:szCs w:val="21"/>
              </w:rPr>
            </w:pPr>
            <w:r w:rsidRPr="0091703B">
              <w:rPr>
                <w:rFonts w:eastAsia="黑体"/>
              </w:rPr>
              <w:t xml:space="preserve">Studies of Current Issues in </w:t>
            </w:r>
            <w:r w:rsidRPr="0091703B">
              <w:rPr>
                <w:rFonts w:eastAsia="黑体"/>
                <w:lang w:val="de-DE"/>
              </w:rPr>
              <w:t xml:space="preserve">Human Resource </w:t>
            </w:r>
            <w:r w:rsidRPr="0091703B">
              <w:t>Development and</w:t>
            </w:r>
            <w:r w:rsidRPr="0091703B">
              <w:rPr>
                <w:rFonts w:eastAsia="黑体"/>
                <w:lang w:val="de-DE"/>
              </w:rPr>
              <w:t xml:space="preserve"> Management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szCs w:val="21"/>
              </w:rPr>
            </w:pPr>
            <w:r w:rsidRPr="0091703B">
              <w:rPr>
                <w:szCs w:val="21"/>
              </w:rPr>
              <w:t>李宝元等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bCs/>
                <w:szCs w:val="21"/>
              </w:rPr>
            </w:pPr>
            <w:r w:rsidRPr="0091703B">
              <w:rPr>
                <w:rFonts w:hint="eastAsia"/>
                <w:bCs/>
                <w:szCs w:val="21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szCs w:val="21"/>
              </w:rPr>
            </w:pPr>
            <w:r w:rsidRPr="0091703B">
              <w:rPr>
                <w:rFonts w:hint="eastAsia"/>
                <w:szCs w:val="21"/>
              </w:rPr>
              <w:t>54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szCs w:val="21"/>
              </w:rPr>
            </w:pPr>
            <w:r w:rsidRPr="0091703B">
              <w:rPr>
                <w:rFonts w:hint="eastAsia"/>
                <w:szCs w:val="21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67057E" w:rsidRPr="0091703B" w:rsidTr="00884701">
        <w:trPr>
          <w:trHeight w:val="458"/>
        </w:trPr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1258ED" w:rsidP="00884701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noProof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-70.65pt;margin-top:41.25pt;width:424.5pt;height:0;z-index:251660288;mso-position-horizontal-relative:text;mso-position-vertical-relative:text" o:connectortype="straight"/>
              </w:pict>
            </w:r>
            <w:r w:rsidR="0067057E" w:rsidRPr="0091703B">
              <w:rPr>
                <w:rFonts w:ascii="宋体" w:hAnsi="宋体" w:hint="eastAsia"/>
                <w:b/>
                <w:szCs w:val="21"/>
              </w:rPr>
              <w:t>组织文化与领导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bCs/>
                <w:szCs w:val="21"/>
              </w:rPr>
            </w:pPr>
            <w:r w:rsidRPr="0091703B">
              <w:t>Organizational Culture and Leadership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91703B">
              <w:rPr>
                <w:rFonts w:ascii="宋体" w:hAnsi="宋体" w:hint="eastAsia"/>
                <w:szCs w:val="21"/>
              </w:rPr>
              <w:t>李海等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31BCB" w:rsidP="00884701"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31BCB" w:rsidP="0088470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DA28F2" w:rsidRDefault="0067057E" w:rsidP="00884701">
            <w:pPr>
              <w:spacing w:line="280" w:lineRule="exact"/>
              <w:jc w:val="center"/>
              <w:rPr>
                <w:szCs w:val="21"/>
              </w:rPr>
            </w:pPr>
            <w:r w:rsidRPr="00DA28F2">
              <w:rPr>
                <w:rFonts w:hint="eastAsia"/>
                <w:szCs w:val="21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67057E" w:rsidRPr="0091703B" w:rsidTr="00884701">
        <w:trPr>
          <w:trHeight w:val="458"/>
        </w:trPr>
        <w:tc>
          <w:tcPr>
            <w:tcW w:w="7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bCs/>
                <w:szCs w:val="21"/>
              </w:rPr>
            </w:pPr>
          </w:p>
          <w:p w:rsidR="0067057E" w:rsidRPr="0091703B" w:rsidRDefault="0067057E" w:rsidP="00884701">
            <w:pPr>
              <w:spacing w:line="280" w:lineRule="exact"/>
              <w:rPr>
                <w:bCs/>
                <w:szCs w:val="21"/>
              </w:rPr>
            </w:pPr>
            <w:r w:rsidRPr="0091703B">
              <w:rPr>
                <w:rFonts w:hint="eastAsia"/>
                <w:bCs/>
                <w:szCs w:val="21"/>
              </w:rPr>
              <w:t>专业选修课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1703B">
              <w:rPr>
                <w:rFonts w:ascii="宋体" w:hAnsi="宋体" w:hint="eastAsia"/>
                <w:b/>
                <w:szCs w:val="21"/>
              </w:rPr>
              <w:t>高级微观经济学Ⅰ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</w:pPr>
            <w:r w:rsidRPr="0091703B">
              <w:rPr>
                <w:szCs w:val="21"/>
              </w:rPr>
              <w:t>Advanced Microeconomics</w:t>
            </w:r>
            <w:r w:rsidRPr="0091703B">
              <w:rPr>
                <w:rFonts w:hint="eastAsia"/>
                <w:szCs w:val="21"/>
              </w:rPr>
              <w:t xml:space="preserve"> I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1703B">
              <w:rPr>
                <w:rFonts w:hint="eastAsia"/>
                <w:szCs w:val="21"/>
              </w:rPr>
              <w:t>罗楚亮等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bCs/>
                <w:szCs w:val="21"/>
              </w:rPr>
            </w:pPr>
            <w:r w:rsidRPr="0091703B">
              <w:rPr>
                <w:rFonts w:hint="eastAsia"/>
                <w:bCs/>
                <w:szCs w:val="21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szCs w:val="21"/>
              </w:rPr>
            </w:pPr>
            <w:r w:rsidRPr="0091703B">
              <w:rPr>
                <w:rFonts w:hint="eastAsia"/>
                <w:szCs w:val="21"/>
              </w:rPr>
              <w:t>54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DA28F2" w:rsidRDefault="0067057E" w:rsidP="00884701">
            <w:pPr>
              <w:spacing w:line="280" w:lineRule="exact"/>
              <w:jc w:val="center"/>
              <w:rPr>
                <w:szCs w:val="21"/>
              </w:rPr>
            </w:pPr>
            <w:r w:rsidRPr="00DA28F2">
              <w:rPr>
                <w:rFonts w:hint="eastAsia"/>
                <w:szCs w:val="21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67057E" w:rsidRPr="0091703B" w:rsidTr="00884701">
        <w:trPr>
          <w:trHeight w:val="458"/>
        </w:trPr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b/>
                <w:szCs w:val="21"/>
              </w:rPr>
            </w:pPr>
            <w:r w:rsidRPr="0091703B">
              <w:rPr>
                <w:b/>
                <w:szCs w:val="21"/>
              </w:rPr>
              <w:t>劳动经济学</w:t>
            </w:r>
            <w:r w:rsidRPr="0091703B">
              <w:rPr>
                <w:rFonts w:hint="eastAsia"/>
                <w:b/>
                <w:szCs w:val="21"/>
              </w:rPr>
              <w:t>前沿问题研究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</w:pPr>
            <w:r w:rsidRPr="0091703B">
              <w:rPr>
                <w:rFonts w:eastAsia="黑体"/>
              </w:rPr>
              <w:t>Studies on Labor Economics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szCs w:val="21"/>
              </w:rPr>
            </w:pPr>
            <w:r w:rsidRPr="0091703B">
              <w:rPr>
                <w:rFonts w:hint="eastAsia"/>
                <w:szCs w:val="21"/>
              </w:rPr>
              <w:t>赖德胜</w:t>
            </w:r>
            <w:r w:rsidRPr="0091703B">
              <w:rPr>
                <w:szCs w:val="21"/>
              </w:rPr>
              <w:t>等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bCs/>
                <w:szCs w:val="21"/>
              </w:rPr>
            </w:pPr>
            <w:r w:rsidRPr="0091703B">
              <w:rPr>
                <w:bCs/>
                <w:szCs w:val="21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szCs w:val="21"/>
              </w:rPr>
            </w:pPr>
            <w:r w:rsidRPr="0091703B">
              <w:rPr>
                <w:szCs w:val="21"/>
              </w:rPr>
              <w:t>54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DA28F2" w:rsidRDefault="0067057E" w:rsidP="00884701">
            <w:pPr>
              <w:spacing w:line="280" w:lineRule="exact"/>
              <w:jc w:val="center"/>
              <w:rPr>
                <w:szCs w:val="21"/>
              </w:rPr>
            </w:pPr>
            <w:r w:rsidRPr="00DA28F2">
              <w:rPr>
                <w:rFonts w:hint="eastAsia"/>
                <w:szCs w:val="21"/>
              </w:rPr>
              <w:t>待定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67057E" w:rsidRPr="0091703B" w:rsidTr="00884701">
        <w:trPr>
          <w:trHeight w:val="371"/>
        </w:trPr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1703B">
              <w:rPr>
                <w:rFonts w:ascii="宋体" w:hAnsi="宋体" w:hint="eastAsia"/>
                <w:b/>
              </w:rPr>
              <w:t>人本管理经济学研究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bCs/>
                <w:szCs w:val="21"/>
              </w:rPr>
            </w:pPr>
            <w:r w:rsidRPr="0091703B">
              <w:rPr>
                <w:rFonts w:eastAsia="黑体"/>
              </w:rPr>
              <w:t xml:space="preserve">Studies on </w:t>
            </w:r>
            <w:r w:rsidRPr="0091703B">
              <w:rPr>
                <w:szCs w:val="21"/>
              </w:rPr>
              <w:t>Management</w:t>
            </w:r>
            <w:r w:rsidRPr="0091703B">
              <w:rPr>
                <w:rFonts w:eastAsia="黑体"/>
              </w:rPr>
              <w:t xml:space="preserve"> Economics </w:t>
            </w:r>
            <w:r w:rsidRPr="0091703B">
              <w:rPr>
                <w:rFonts w:eastAsia="黑体" w:hint="eastAsia"/>
              </w:rPr>
              <w:t>and</w:t>
            </w:r>
            <w:r w:rsidRPr="0091703B">
              <w:rPr>
                <w:rFonts w:eastAsia="黑体"/>
              </w:rPr>
              <w:t xml:space="preserve"> Human Capital Thoughts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szCs w:val="21"/>
              </w:rPr>
            </w:pPr>
            <w:r w:rsidRPr="0091703B">
              <w:rPr>
                <w:rFonts w:hint="eastAsia"/>
                <w:szCs w:val="21"/>
              </w:rPr>
              <w:t>李宝元等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bCs/>
                <w:szCs w:val="21"/>
              </w:rPr>
            </w:pPr>
            <w:r w:rsidRPr="0091703B">
              <w:rPr>
                <w:rFonts w:hint="eastAsia"/>
                <w:bCs/>
                <w:szCs w:val="21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szCs w:val="21"/>
              </w:rPr>
            </w:pPr>
            <w:r w:rsidRPr="0091703B">
              <w:rPr>
                <w:rFonts w:hint="eastAsia"/>
                <w:szCs w:val="21"/>
              </w:rPr>
              <w:t>54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szCs w:val="21"/>
              </w:rPr>
            </w:pPr>
            <w:r w:rsidRPr="0091703B">
              <w:rPr>
                <w:rFonts w:hint="eastAsia"/>
                <w:szCs w:val="21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7E" w:rsidRPr="0091703B" w:rsidRDefault="0067057E" w:rsidP="00884701">
            <w:pPr>
              <w:spacing w:line="280" w:lineRule="exact"/>
              <w:jc w:val="center"/>
              <w:rPr>
                <w:szCs w:val="21"/>
              </w:rPr>
            </w:pPr>
          </w:p>
        </w:tc>
      </w:tr>
    </w:tbl>
    <w:p w:rsidR="0067057E" w:rsidRPr="00C20A6A" w:rsidRDefault="0067057E" w:rsidP="00EA2A66">
      <w:pPr>
        <w:ind w:left="424" w:right="-154" w:hangingChars="202" w:hanging="424"/>
        <w:rPr>
          <w:szCs w:val="21"/>
        </w:rPr>
      </w:pPr>
    </w:p>
    <w:p w:rsidR="00EA2A66" w:rsidRPr="00EA2A66" w:rsidRDefault="00EA2A66" w:rsidP="00EA2A66">
      <w:pPr>
        <w:ind w:right="-154"/>
        <w:rPr>
          <w:b/>
        </w:rPr>
      </w:pPr>
    </w:p>
    <w:p w:rsidR="00EA2A66" w:rsidRDefault="00EA2A66" w:rsidP="00EA2A66">
      <w:pPr>
        <w:ind w:right="-154"/>
        <w:rPr>
          <w:b/>
        </w:rPr>
      </w:pPr>
    </w:p>
    <w:p w:rsidR="00961801" w:rsidRPr="00EA2A66" w:rsidRDefault="00B96027"/>
    <w:sectPr w:rsidR="00961801" w:rsidRPr="00EA2A66" w:rsidSect="00A727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027" w:rsidRDefault="00B96027" w:rsidP="00EA2A66">
      <w:r>
        <w:separator/>
      </w:r>
    </w:p>
  </w:endnote>
  <w:endnote w:type="continuationSeparator" w:id="1">
    <w:p w:rsidR="00B96027" w:rsidRDefault="00B96027" w:rsidP="00EA2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027" w:rsidRDefault="00B96027" w:rsidP="00EA2A66">
      <w:r>
        <w:separator/>
      </w:r>
    </w:p>
  </w:footnote>
  <w:footnote w:type="continuationSeparator" w:id="1">
    <w:p w:rsidR="00B96027" w:rsidRDefault="00B96027" w:rsidP="00EA2A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2A66"/>
    <w:rsid w:val="000136AA"/>
    <w:rsid w:val="00081784"/>
    <w:rsid w:val="001258ED"/>
    <w:rsid w:val="001773FE"/>
    <w:rsid w:val="00212C03"/>
    <w:rsid w:val="002351D6"/>
    <w:rsid w:val="002720A9"/>
    <w:rsid w:val="002F6789"/>
    <w:rsid w:val="00353F61"/>
    <w:rsid w:val="003709C0"/>
    <w:rsid w:val="003C7869"/>
    <w:rsid w:val="003F0D6B"/>
    <w:rsid w:val="00426338"/>
    <w:rsid w:val="00435ED1"/>
    <w:rsid w:val="004C6A65"/>
    <w:rsid w:val="004D2A16"/>
    <w:rsid w:val="004E2835"/>
    <w:rsid w:val="004F5AF0"/>
    <w:rsid w:val="005C10FE"/>
    <w:rsid w:val="005E09EC"/>
    <w:rsid w:val="006000EA"/>
    <w:rsid w:val="00614899"/>
    <w:rsid w:val="00631BCB"/>
    <w:rsid w:val="0067057E"/>
    <w:rsid w:val="006709DF"/>
    <w:rsid w:val="006F6B28"/>
    <w:rsid w:val="0078715A"/>
    <w:rsid w:val="0080030F"/>
    <w:rsid w:val="008325D7"/>
    <w:rsid w:val="008F6631"/>
    <w:rsid w:val="00952CA2"/>
    <w:rsid w:val="00A7275E"/>
    <w:rsid w:val="00AD022F"/>
    <w:rsid w:val="00B60C00"/>
    <w:rsid w:val="00B6166E"/>
    <w:rsid w:val="00B96027"/>
    <w:rsid w:val="00C05CAF"/>
    <w:rsid w:val="00C20A6A"/>
    <w:rsid w:val="00C341DE"/>
    <w:rsid w:val="00CC2B70"/>
    <w:rsid w:val="00CF23B6"/>
    <w:rsid w:val="00DA0758"/>
    <w:rsid w:val="00DA7E37"/>
    <w:rsid w:val="00DB47B5"/>
    <w:rsid w:val="00E5547B"/>
    <w:rsid w:val="00EA2A66"/>
    <w:rsid w:val="00ED0E50"/>
    <w:rsid w:val="00EF6D75"/>
    <w:rsid w:val="00F8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2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2A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2A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2A66"/>
    <w:rPr>
      <w:sz w:val="18"/>
      <w:szCs w:val="18"/>
    </w:rPr>
  </w:style>
  <w:style w:type="character" w:styleId="a5">
    <w:name w:val="Emphasis"/>
    <w:basedOn w:val="a0"/>
    <w:uiPriority w:val="20"/>
    <w:qFormat/>
    <w:rsid w:val="00C20A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14</Pages>
  <Words>2108</Words>
  <Characters>12020</Characters>
  <Application>Microsoft Office Word</Application>
  <DocSecurity>0</DocSecurity>
  <Lines>100</Lines>
  <Paragraphs>28</Paragraphs>
  <ScaleCrop>false</ScaleCrop>
  <Company>Lenovo (Beijing) Limited</Company>
  <LinksUpToDate>false</LinksUpToDate>
  <CharactersWithSpaces>14100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Administrator</cp:lastModifiedBy>
  <cp:revision>34</cp:revision>
  <dcterms:created xsi:type="dcterms:W3CDTF">2013-04-17T06:39:00Z</dcterms:created>
  <dcterms:modified xsi:type="dcterms:W3CDTF">2007-12-31T18:29:00Z</dcterms:modified>
</cp:coreProperties>
</file>