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252" w:rsidRPr="00B123E2" w:rsidRDefault="00DD5252" w:rsidP="00DD5252">
      <w:pPr>
        <w:widowControl/>
        <w:spacing w:before="100" w:beforeAutospacing="1" w:after="100" w:afterAutospacing="1"/>
        <w:jc w:val="center"/>
        <w:rPr>
          <w:rFonts w:ascii="仿宋_GB2312" w:eastAsia="仿宋_GB2312" w:hAnsi="宋体" w:cs="宋体"/>
          <w:b/>
          <w:bCs/>
          <w:color w:val="FF0000"/>
          <w:kern w:val="0"/>
          <w:sz w:val="44"/>
          <w:szCs w:val="44"/>
        </w:rPr>
      </w:pPr>
      <w:r w:rsidRPr="00EC3D9B">
        <w:rPr>
          <w:rFonts w:ascii="仿宋_GB2312" w:eastAsia="仿宋_GB2312" w:hAnsi="宋体" w:cs="宋体"/>
          <w:b/>
          <w:bCs/>
          <w:color w:val="FF0000"/>
          <w:kern w:val="0"/>
          <w:sz w:val="44"/>
          <w:szCs w:val="44"/>
        </w:rPr>
        <w:t>北京师范大学</w:t>
      </w:r>
      <w:r w:rsidR="00C80124">
        <w:rPr>
          <w:rFonts w:ascii="仿宋_GB2312" w:eastAsia="仿宋_GB2312" w:hAnsi="宋体" w:cs="宋体" w:hint="eastAsia"/>
          <w:b/>
          <w:bCs/>
          <w:color w:val="FF0000"/>
          <w:kern w:val="0"/>
          <w:sz w:val="44"/>
          <w:szCs w:val="44"/>
        </w:rPr>
        <w:t>经济</w:t>
      </w:r>
      <w:r w:rsidR="00860546">
        <w:rPr>
          <w:rFonts w:ascii="仿宋_GB2312" w:eastAsia="仿宋_GB2312" w:hAnsi="宋体" w:cs="宋体" w:hint="eastAsia"/>
          <w:b/>
          <w:bCs/>
          <w:color w:val="FF0000"/>
          <w:kern w:val="0"/>
          <w:sz w:val="44"/>
          <w:szCs w:val="44"/>
        </w:rPr>
        <w:t>与工商</w:t>
      </w:r>
      <w:r w:rsidRPr="00EC3D9B">
        <w:rPr>
          <w:rFonts w:ascii="仿宋_GB2312" w:eastAsia="仿宋_GB2312" w:hAnsi="宋体" w:cs="宋体" w:hint="eastAsia"/>
          <w:b/>
          <w:bCs/>
          <w:color w:val="FF0000"/>
          <w:kern w:val="0"/>
          <w:sz w:val="44"/>
          <w:szCs w:val="44"/>
        </w:rPr>
        <w:t>管理学院</w:t>
      </w:r>
      <w:r w:rsidRPr="00EC3D9B">
        <w:rPr>
          <w:rFonts w:ascii="仿宋_GB2312" w:eastAsia="仿宋_GB2312" w:hAnsi="宋体" w:cs="宋体"/>
          <w:b/>
          <w:bCs/>
          <w:color w:val="FF0000"/>
          <w:kern w:val="0"/>
          <w:sz w:val="44"/>
          <w:szCs w:val="44"/>
        </w:rPr>
        <w:t>文件</w:t>
      </w:r>
    </w:p>
    <w:p w:rsidR="00DD5252" w:rsidRPr="00EC3D9B" w:rsidRDefault="00266B44" w:rsidP="00DD5252">
      <w:pPr>
        <w:widowControl/>
        <w:rPr>
          <w:rFonts w:ascii="宋体" w:hAnsi="宋体" w:cs="宋体"/>
          <w:kern w:val="0"/>
          <w:sz w:val="18"/>
          <w:szCs w:val="18"/>
        </w:rPr>
      </w:pPr>
      <w:r w:rsidRPr="00266B44">
        <w:rPr>
          <w:rFonts w:ascii="宋体" w:hAnsi="宋体" w:cs="宋体"/>
          <w:kern w:val="0"/>
          <w:sz w:val="18"/>
          <w:szCs w:val="18"/>
        </w:rPr>
        <w:pict>
          <v:rect id="_x0000_i1025" style="width:0;height:1.5pt" o:hralign="center" o:hrstd="t" o:hrnoshade="t" o:hr="t" fillcolor="red" stroked="f"/>
        </w:pict>
      </w:r>
    </w:p>
    <w:p w:rsidR="001826BE" w:rsidRPr="00816741" w:rsidRDefault="00DB31AC" w:rsidP="00816741">
      <w:pPr>
        <w:adjustRightInd w:val="0"/>
        <w:snapToGrid w:val="0"/>
        <w:spacing w:line="520" w:lineRule="atLeast"/>
        <w:jc w:val="center"/>
        <w:rPr>
          <w:rFonts w:ascii="仿宋_GB2312" w:eastAsia="仿宋_GB2312" w:hAnsi="华文中宋"/>
          <w:b/>
          <w:sz w:val="32"/>
          <w:szCs w:val="32"/>
        </w:rPr>
      </w:pPr>
      <w:r>
        <w:rPr>
          <w:rFonts w:ascii="仿宋_GB2312" w:eastAsia="仿宋_GB2312" w:hAnsi="华文中宋" w:hint="eastAsia"/>
          <w:b/>
          <w:sz w:val="32"/>
          <w:szCs w:val="32"/>
        </w:rPr>
        <w:t>201</w:t>
      </w:r>
      <w:r w:rsidR="002657A0">
        <w:rPr>
          <w:rFonts w:ascii="仿宋_GB2312" w:eastAsia="仿宋_GB2312" w:hAnsi="华文中宋" w:hint="eastAsia"/>
          <w:b/>
          <w:sz w:val="32"/>
          <w:szCs w:val="32"/>
        </w:rPr>
        <w:t>6</w:t>
      </w:r>
      <w:r w:rsidR="00DD5252">
        <w:rPr>
          <w:rFonts w:ascii="仿宋_GB2312" w:eastAsia="仿宋_GB2312" w:hAnsi="华文中宋" w:hint="eastAsia"/>
          <w:b/>
          <w:sz w:val="32"/>
          <w:szCs w:val="32"/>
        </w:rPr>
        <w:t>年</w:t>
      </w:r>
      <w:r w:rsidR="001826BE" w:rsidRPr="00816741">
        <w:rPr>
          <w:rFonts w:ascii="仿宋_GB2312" w:eastAsia="仿宋_GB2312" w:hAnsi="华文中宋" w:hint="eastAsia"/>
          <w:b/>
          <w:sz w:val="32"/>
          <w:szCs w:val="32"/>
        </w:rPr>
        <w:t>本科课程助教岗位设置与管理</w:t>
      </w:r>
      <w:r w:rsidR="00816741" w:rsidRPr="00816741">
        <w:rPr>
          <w:rFonts w:ascii="仿宋_GB2312" w:eastAsia="仿宋_GB2312" w:hAnsi="华文中宋" w:hint="eastAsia"/>
          <w:b/>
          <w:sz w:val="32"/>
          <w:szCs w:val="32"/>
        </w:rPr>
        <w:t>实施</w:t>
      </w:r>
      <w:r w:rsidR="000B246F" w:rsidRPr="00816741">
        <w:rPr>
          <w:rFonts w:ascii="仿宋_GB2312" w:eastAsia="仿宋_GB2312" w:hAnsi="华文中宋" w:hint="eastAsia"/>
          <w:b/>
          <w:sz w:val="32"/>
          <w:szCs w:val="32"/>
        </w:rPr>
        <w:t>细则</w:t>
      </w:r>
      <w:bookmarkStart w:id="0" w:name="_GoBack"/>
      <w:bookmarkEnd w:id="0"/>
    </w:p>
    <w:p w:rsidR="001826BE" w:rsidRPr="002657A0" w:rsidRDefault="001826BE">
      <w:pPr>
        <w:adjustRightInd w:val="0"/>
        <w:snapToGrid w:val="0"/>
        <w:spacing w:line="520" w:lineRule="atLeast"/>
        <w:ind w:firstLine="510"/>
        <w:jc w:val="center"/>
        <w:rPr>
          <w:rFonts w:eastAsia="楷体_GB2312"/>
          <w:sz w:val="30"/>
        </w:rPr>
      </w:pPr>
    </w:p>
    <w:p w:rsidR="001826BE" w:rsidRDefault="00816741" w:rsidP="00816741">
      <w:pPr>
        <w:pStyle w:val="a3"/>
        <w:numPr>
          <w:ins w:id="1" w:author="曹殿芳" w:date="2013-09-26T16:30:00Z"/>
        </w:numPr>
        <w:adjustRightInd w:val="0"/>
        <w:snapToGrid w:val="0"/>
        <w:spacing w:line="520" w:lineRule="atLeast"/>
        <w:ind w:firstLine="544"/>
        <w:rPr>
          <w:rFonts w:ascii="仿宋_GB2312" w:eastAsia="仿宋_GB2312"/>
          <w:sz w:val="28"/>
          <w:szCs w:val="28"/>
        </w:rPr>
      </w:pPr>
      <w:r>
        <w:rPr>
          <w:rFonts w:eastAsia="仿宋_GB2312" w:hint="eastAsia"/>
          <w:spacing w:val="-4"/>
          <w:sz w:val="28"/>
        </w:rPr>
        <w:t>根据“</w:t>
      </w:r>
      <w:r>
        <w:rPr>
          <w:rFonts w:eastAsia="仿宋_GB2312"/>
          <w:spacing w:val="-4"/>
          <w:sz w:val="28"/>
        </w:rPr>
        <w:t>师校发〔</w:t>
      </w:r>
      <w:r>
        <w:rPr>
          <w:rFonts w:eastAsia="仿宋_GB2312"/>
          <w:spacing w:val="-4"/>
          <w:sz w:val="28"/>
        </w:rPr>
        <w:t>20</w:t>
      </w:r>
      <w:r>
        <w:rPr>
          <w:rFonts w:eastAsia="仿宋_GB2312" w:hint="eastAsia"/>
          <w:spacing w:val="-4"/>
          <w:sz w:val="28"/>
        </w:rPr>
        <w:t>13</w:t>
      </w:r>
      <w:r>
        <w:rPr>
          <w:rFonts w:eastAsia="仿宋_GB2312"/>
          <w:spacing w:val="-4"/>
          <w:sz w:val="28"/>
        </w:rPr>
        <w:t>〕</w:t>
      </w:r>
      <w:r>
        <w:rPr>
          <w:rFonts w:eastAsia="仿宋_GB2312" w:hint="eastAsia"/>
          <w:spacing w:val="-4"/>
          <w:sz w:val="28"/>
        </w:rPr>
        <w:t>23</w:t>
      </w:r>
      <w:r>
        <w:rPr>
          <w:rFonts w:eastAsia="仿宋_GB2312"/>
          <w:spacing w:val="-4"/>
          <w:sz w:val="28"/>
        </w:rPr>
        <w:t>号</w:t>
      </w:r>
      <w:r>
        <w:rPr>
          <w:rFonts w:eastAsia="仿宋_GB2312" w:hint="eastAsia"/>
          <w:spacing w:val="-4"/>
          <w:sz w:val="28"/>
        </w:rPr>
        <w:t>”</w:t>
      </w:r>
      <w:r>
        <w:rPr>
          <w:rFonts w:ascii="仿宋_GB2312" w:eastAsia="仿宋_GB2312" w:hint="eastAsia"/>
          <w:sz w:val="28"/>
          <w:szCs w:val="28"/>
        </w:rPr>
        <w:t>《本科生课程助教岗位设置与管理的实施意见（试行）》要求，结合</w:t>
      </w:r>
      <w:r w:rsidR="00DD5252">
        <w:rPr>
          <w:rFonts w:ascii="仿宋_GB2312" w:eastAsia="仿宋_GB2312" w:hint="eastAsia"/>
          <w:sz w:val="28"/>
          <w:szCs w:val="28"/>
        </w:rPr>
        <w:t>我院</w:t>
      </w:r>
      <w:r w:rsidR="00354CCD">
        <w:rPr>
          <w:rFonts w:ascii="仿宋_GB2312" w:eastAsia="仿宋_GB2312" w:hint="eastAsia"/>
          <w:sz w:val="28"/>
          <w:szCs w:val="28"/>
        </w:rPr>
        <w:t>的本科生培养方案和课程教学计划、</w:t>
      </w:r>
      <w:r>
        <w:rPr>
          <w:rFonts w:ascii="仿宋_GB2312" w:eastAsia="仿宋_GB2312" w:hint="eastAsia"/>
          <w:sz w:val="28"/>
          <w:szCs w:val="28"/>
        </w:rPr>
        <w:t>专业特点</w:t>
      </w:r>
      <w:r w:rsidR="00354CCD">
        <w:rPr>
          <w:rFonts w:ascii="仿宋_GB2312" w:eastAsia="仿宋_GB2312" w:hint="eastAsia"/>
          <w:sz w:val="28"/>
          <w:szCs w:val="28"/>
        </w:rPr>
        <w:t>和规模</w:t>
      </w:r>
      <w:r>
        <w:rPr>
          <w:rFonts w:ascii="仿宋_GB2312" w:eastAsia="仿宋_GB2312" w:hint="eastAsia"/>
          <w:sz w:val="28"/>
          <w:szCs w:val="28"/>
        </w:rPr>
        <w:t>、</w:t>
      </w:r>
      <w:r w:rsidR="00354CCD">
        <w:rPr>
          <w:rFonts w:ascii="仿宋_GB2312" w:eastAsia="仿宋_GB2312" w:hint="eastAsia"/>
          <w:sz w:val="28"/>
          <w:szCs w:val="28"/>
        </w:rPr>
        <w:t>课程具体开设情况，</w:t>
      </w:r>
      <w:r>
        <w:rPr>
          <w:rFonts w:ascii="仿宋_GB2312" w:eastAsia="仿宋_GB2312" w:hint="eastAsia"/>
          <w:sz w:val="28"/>
          <w:szCs w:val="28"/>
        </w:rPr>
        <w:t>制订</w:t>
      </w:r>
      <w:r w:rsidR="00354CCD">
        <w:rPr>
          <w:rFonts w:ascii="仿宋_GB2312" w:eastAsia="仿宋_GB2312" w:hint="eastAsia"/>
          <w:sz w:val="28"/>
          <w:szCs w:val="28"/>
        </w:rPr>
        <w:t>了</w:t>
      </w:r>
      <w:r w:rsidR="00BD3322">
        <w:rPr>
          <w:rFonts w:ascii="仿宋_GB2312" w:eastAsia="仿宋_GB2312" w:hint="eastAsia"/>
          <w:sz w:val="28"/>
          <w:szCs w:val="28"/>
        </w:rPr>
        <w:t>我院的</w:t>
      </w:r>
      <w:r>
        <w:rPr>
          <w:rFonts w:ascii="仿宋_GB2312" w:eastAsia="仿宋_GB2312" w:hint="eastAsia"/>
          <w:sz w:val="28"/>
          <w:szCs w:val="28"/>
        </w:rPr>
        <w:t>本科生课程助教岗位设置与管理实施细则。</w:t>
      </w:r>
    </w:p>
    <w:p w:rsidR="00B97224" w:rsidRDefault="00B97224" w:rsidP="00B97224">
      <w:pPr>
        <w:pStyle w:val="a3"/>
        <w:adjustRightInd w:val="0"/>
        <w:snapToGrid w:val="0"/>
        <w:spacing w:line="520" w:lineRule="atLeast"/>
        <w:ind w:firstLine="560"/>
        <w:rPr>
          <w:rFonts w:ascii="仿宋_GB2312" w:eastAsia="仿宋_GB2312"/>
          <w:sz w:val="28"/>
          <w:szCs w:val="28"/>
        </w:rPr>
      </w:pPr>
    </w:p>
    <w:p w:rsidR="00A5762A" w:rsidRDefault="004B1D74" w:rsidP="003F32EB">
      <w:pPr>
        <w:pStyle w:val="a3"/>
        <w:numPr>
          <w:ilvl w:val="0"/>
          <w:numId w:val="2"/>
        </w:numPr>
        <w:adjustRightInd w:val="0"/>
        <w:snapToGrid w:val="0"/>
        <w:spacing w:line="520" w:lineRule="atLeast"/>
        <w:ind w:firstLineChars="0"/>
        <w:jc w:val="center"/>
        <w:rPr>
          <w:rFonts w:ascii="仿宋_GB2312" w:eastAsia="仿宋_GB2312" w:hAnsi="宋体"/>
          <w:b/>
          <w:bCs/>
          <w:sz w:val="28"/>
          <w:szCs w:val="28"/>
        </w:rPr>
      </w:pPr>
      <w:r>
        <w:rPr>
          <w:rFonts w:ascii="仿宋_GB2312" w:eastAsia="仿宋_GB2312" w:hAnsi="宋体" w:hint="eastAsia"/>
          <w:b/>
          <w:bCs/>
          <w:sz w:val="28"/>
          <w:szCs w:val="28"/>
        </w:rPr>
        <w:t>总  则</w:t>
      </w:r>
    </w:p>
    <w:p w:rsidR="003F32EB" w:rsidRDefault="003F32EB" w:rsidP="003F32EB">
      <w:pPr>
        <w:pStyle w:val="a3"/>
        <w:adjustRightInd w:val="0"/>
        <w:snapToGrid w:val="0"/>
        <w:spacing w:line="520" w:lineRule="atLeast"/>
        <w:ind w:left="1275" w:firstLineChars="0" w:firstLine="0"/>
        <w:rPr>
          <w:rFonts w:ascii="仿宋_GB2312" w:eastAsia="仿宋_GB2312"/>
          <w:sz w:val="28"/>
          <w:szCs w:val="28"/>
        </w:rPr>
      </w:pPr>
    </w:p>
    <w:p w:rsidR="004B1D74" w:rsidRDefault="00EA1DCA" w:rsidP="004B1D74">
      <w:pPr>
        <w:pStyle w:val="a3"/>
        <w:adjustRightInd w:val="0"/>
        <w:snapToGrid w:val="0"/>
        <w:spacing w:line="520" w:lineRule="atLeast"/>
        <w:ind w:firstLine="562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第一</w:t>
      </w:r>
      <w:r w:rsidR="001826BE">
        <w:rPr>
          <w:rFonts w:ascii="仿宋_GB2312" w:eastAsia="仿宋_GB2312" w:hint="eastAsia"/>
          <w:b/>
          <w:sz w:val="28"/>
          <w:szCs w:val="28"/>
        </w:rPr>
        <w:t>条</w:t>
      </w:r>
      <w:r w:rsidR="00AE63DD">
        <w:rPr>
          <w:rFonts w:ascii="仿宋_GB2312" w:eastAsia="仿宋_GB2312" w:hint="eastAsia"/>
          <w:b/>
          <w:sz w:val="28"/>
          <w:szCs w:val="28"/>
        </w:rPr>
        <w:t xml:space="preserve"> </w:t>
      </w:r>
      <w:r>
        <w:rPr>
          <w:rFonts w:ascii="仿宋_GB2312" w:eastAsia="仿宋_GB2312" w:hint="eastAsia"/>
          <w:sz w:val="28"/>
          <w:szCs w:val="28"/>
        </w:rPr>
        <w:t>本</w:t>
      </w:r>
      <w:r w:rsidR="00BD3322">
        <w:rPr>
          <w:rFonts w:ascii="仿宋_GB2312" w:eastAsia="仿宋_GB2312" w:hint="eastAsia"/>
          <w:sz w:val="28"/>
          <w:szCs w:val="28"/>
        </w:rPr>
        <w:t>院</w:t>
      </w:r>
      <w:r>
        <w:rPr>
          <w:rFonts w:ascii="仿宋_GB2312" w:eastAsia="仿宋_GB2312" w:hint="eastAsia"/>
          <w:sz w:val="28"/>
          <w:szCs w:val="28"/>
        </w:rPr>
        <w:t>细则依据</w:t>
      </w:r>
      <w:r>
        <w:rPr>
          <w:rFonts w:eastAsia="仿宋_GB2312" w:hint="eastAsia"/>
          <w:spacing w:val="-4"/>
          <w:sz w:val="28"/>
        </w:rPr>
        <w:t>“</w:t>
      </w:r>
      <w:r>
        <w:rPr>
          <w:rFonts w:eastAsia="仿宋_GB2312"/>
          <w:spacing w:val="-4"/>
          <w:sz w:val="28"/>
        </w:rPr>
        <w:t>师校发〔</w:t>
      </w:r>
      <w:r>
        <w:rPr>
          <w:rFonts w:eastAsia="仿宋_GB2312"/>
          <w:spacing w:val="-4"/>
          <w:sz w:val="28"/>
        </w:rPr>
        <w:t>20</w:t>
      </w:r>
      <w:r>
        <w:rPr>
          <w:rFonts w:eastAsia="仿宋_GB2312" w:hint="eastAsia"/>
          <w:spacing w:val="-4"/>
          <w:sz w:val="28"/>
        </w:rPr>
        <w:t>13</w:t>
      </w:r>
      <w:r>
        <w:rPr>
          <w:rFonts w:eastAsia="仿宋_GB2312"/>
          <w:spacing w:val="-4"/>
          <w:sz w:val="28"/>
        </w:rPr>
        <w:t>〕</w:t>
      </w:r>
      <w:r>
        <w:rPr>
          <w:rFonts w:eastAsia="仿宋_GB2312" w:hint="eastAsia"/>
          <w:spacing w:val="-4"/>
          <w:sz w:val="28"/>
        </w:rPr>
        <w:t>23</w:t>
      </w:r>
      <w:r>
        <w:rPr>
          <w:rFonts w:eastAsia="仿宋_GB2312"/>
          <w:spacing w:val="-4"/>
          <w:sz w:val="28"/>
        </w:rPr>
        <w:t>号</w:t>
      </w:r>
      <w:r>
        <w:rPr>
          <w:rFonts w:eastAsia="仿宋_GB2312" w:hint="eastAsia"/>
          <w:spacing w:val="-4"/>
          <w:sz w:val="28"/>
        </w:rPr>
        <w:t>”</w:t>
      </w:r>
      <w:r>
        <w:rPr>
          <w:rFonts w:ascii="仿宋_GB2312" w:eastAsia="仿宋_GB2312" w:hint="eastAsia"/>
          <w:sz w:val="28"/>
          <w:szCs w:val="28"/>
        </w:rPr>
        <w:t>《本科生课程助教岗位设置与管理的实施意见（试行）》制订。遵循</w:t>
      </w:r>
      <w:r w:rsidR="001826BE">
        <w:rPr>
          <w:rFonts w:ascii="仿宋_GB2312" w:eastAsia="仿宋_GB2312" w:hint="eastAsia"/>
          <w:sz w:val="28"/>
          <w:szCs w:val="28"/>
        </w:rPr>
        <w:t>“按需设岗、按劳取酬、公开透明、动态管理”的</w:t>
      </w:r>
      <w:r>
        <w:rPr>
          <w:rFonts w:ascii="仿宋_GB2312" w:eastAsia="仿宋_GB2312" w:hint="eastAsia"/>
          <w:sz w:val="28"/>
          <w:szCs w:val="28"/>
        </w:rPr>
        <w:t>总</w:t>
      </w:r>
      <w:r w:rsidR="001826BE">
        <w:rPr>
          <w:rFonts w:ascii="仿宋_GB2312" w:eastAsia="仿宋_GB2312" w:hint="eastAsia"/>
          <w:sz w:val="28"/>
          <w:szCs w:val="28"/>
        </w:rPr>
        <w:t>原则</w:t>
      </w:r>
      <w:r w:rsidR="004B1D74">
        <w:rPr>
          <w:rFonts w:ascii="仿宋_GB2312" w:eastAsia="仿宋_GB2312" w:hint="eastAsia"/>
          <w:sz w:val="28"/>
          <w:szCs w:val="28"/>
        </w:rPr>
        <w:t>，结合学院教学制订助教岗位实施方案，</w:t>
      </w:r>
      <w:r w:rsidR="00AB52C0">
        <w:rPr>
          <w:rFonts w:ascii="仿宋_GB2312" w:eastAsia="仿宋_GB2312" w:hint="eastAsia"/>
          <w:sz w:val="28"/>
          <w:szCs w:val="28"/>
        </w:rPr>
        <w:t>并认真做好</w:t>
      </w:r>
      <w:r w:rsidR="004B1D74">
        <w:rPr>
          <w:rFonts w:ascii="仿宋_GB2312" w:eastAsia="仿宋_GB2312" w:hint="eastAsia"/>
          <w:sz w:val="28"/>
          <w:szCs w:val="28"/>
        </w:rPr>
        <w:t>制订</w:t>
      </w:r>
      <w:r w:rsidR="00AB52C0">
        <w:rPr>
          <w:rFonts w:ascii="仿宋_GB2312" w:eastAsia="仿宋_GB2312" w:hint="eastAsia"/>
          <w:sz w:val="28"/>
          <w:szCs w:val="28"/>
        </w:rPr>
        <w:t>助教的具体工作职责，</w:t>
      </w:r>
      <w:r w:rsidR="004B1D74">
        <w:rPr>
          <w:rFonts w:ascii="仿宋_GB2312" w:eastAsia="仿宋_GB2312" w:hint="eastAsia"/>
          <w:sz w:val="28"/>
          <w:szCs w:val="28"/>
        </w:rPr>
        <w:t>助教的聘任</w:t>
      </w:r>
      <w:r w:rsidR="00AB52C0">
        <w:rPr>
          <w:rFonts w:ascii="仿宋_GB2312" w:eastAsia="仿宋_GB2312" w:hint="eastAsia"/>
          <w:sz w:val="28"/>
          <w:szCs w:val="28"/>
        </w:rPr>
        <w:t>、分配、考核</w:t>
      </w:r>
      <w:r w:rsidR="004B1D74">
        <w:rPr>
          <w:rFonts w:ascii="仿宋_GB2312" w:eastAsia="仿宋_GB2312" w:hint="eastAsia"/>
          <w:sz w:val="28"/>
          <w:szCs w:val="28"/>
        </w:rPr>
        <w:t>等管理</w:t>
      </w:r>
      <w:r w:rsidR="00AB52C0">
        <w:rPr>
          <w:rFonts w:ascii="仿宋_GB2312" w:eastAsia="仿宋_GB2312" w:hint="eastAsia"/>
          <w:sz w:val="28"/>
          <w:szCs w:val="28"/>
        </w:rPr>
        <w:t>工作</w:t>
      </w:r>
      <w:r w:rsidR="004B1D74">
        <w:rPr>
          <w:rFonts w:ascii="仿宋_GB2312" w:eastAsia="仿宋_GB2312" w:hint="eastAsia"/>
          <w:sz w:val="28"/>
          <w:szCs w:val="28"/>
        </w:rPr>
        <w:t>。</w:t>
      </w:r>
    </w:p>
    <w:p w:rsidR="004B1D74" w:rsidRPr="00AB52C0" w:rsidRDefault="004B1D74">
      <w:pPr>
        <w:pStyle w:val="a3"/>
        <w:adjustRightInd w:val="0"/>
        <w:snapToGrid w:val="0"/>
        <w:spacing w:line="520" w:lineRule="atLeast"/>
        <w:ind w:firstLineChars="0" w:firstLine="0"/>
        <w:jc w:val="center"/>
        <w:rPr>
          <w:rFonts w:ascii="仿宋_GB2312" w:eastAsia="仿宋_GB2312" w:hAnsi="宋体"/>
          <w:b/>
          <w:bCs/>
          <w:color w:val="000000" w:themeColor="text1"/>
          <w:sz w:val="28"/>
          <w:szCs w:val="28"/>
        </w:rPr>
      </w:pPr>
    </w:p>
    <w:p w:rsidR="001826BE" w:rsidRPr="005B62B4" w:rsidRDefault="001826BE">
      <w:pPr>
        <w:pStyle w:val="a3"/>
        <w:adjustRightInd w:val="0"/>
        <w:snapToGrid w:val="0"/>
        <w:spacing w:line="520" w:lineRule="atLeast"/>
        <w:ind w:firstLineChars="0" w:firstLine="0"/>
        <w:jc w:val="center"/>
        <w:rPr>
          <w:rFonts w:ascii="仿宋_GB2312" w:eastAsia="仿宋_GB2312"/>
          <w:color w:val="000000" w:themeColor="text1"/>
          <w:sz w:val="28"/>
          <w:szCs w:val="28"/>
        </w:rPr>
      </w:pPr>
      <w:r w:rsidRPr="005B62B4">
        <w:rPr>
          <w:rFonts w:ascii="仿宋_GB2312" w:eastAsia="仿宋_GB2312" w:hAnsi="宋体" w:hint="eastAsia"/>
          <w:b/>
          <w:bCs/>
          <w:color w:val="000000" w:themeColor="text1"/>
          <w:sz w:val="28"/>
          <w:szCs w:val="28"/>
        </w:rPr>
        <w:t>第二章  助教岗位设置</w:t>
      </w:r>
      <w:r w:rsidR="00270AB2" w:rsidRPr="005B62B4">
        <w:rPr>
          <w:rFonts w:ascii="仿宋_GB2312" w:eastAsia="仿宋_GB2312" w:hAnsi="宋体" w:hint="eastAsia"/>
          <w:b/>
          <w:bCs/>
          <w:color w:val="000000" w:themeColor="text1"/>
          <w:sz w:val="28"/>
          <w:szCs w:val="28"/>
        </w:rPr>
        <w:t>的</w:t>
      </w:r>
      <w:r w:rsidR="005F3DF0" w:rsidRPr="005B62B4">
        <w:rPr>
          <w:rFonts w:ascii="仿宋_GB2312" w:eastAsia="仿宋_GB2312" w:hAnsi="宋体" w:hint="eastAsia"/>
          <w:b/>
          <w:bCs/>
          <w:color w:val="000000" w:themeColor="text1"/>
          <w:sz w:val="28"/>
          <w:szCs w:val="28"/>
        </w:rPr>
        <w:t>基本原则</w:t>
      </w:r>
    </w:p>
    <w:p w:rsidR="001826BE" w:rsidRPr="005B62B4" w:rsidRDefault="001826BE" w:rsidP="009423C1">
      <w:pPr>
        <w:pStyle w:val="a3"/>
        <w:numPr>
          <w:ins w:id="2" w:author="曹殿芳" w:date="2013-09-26T16:30:00Z"/>
        </w:numPr>
        <w:adjustRightInd w:val="0"/>
        <w:snapToGrid w:val="0"/>
        <w:spacing w:line="520" w:lineRule="atLeast"/>
        <w:ind w:firstLine="560"/>
        <w:rPr>
          <w:rFonts w:ascii="仿宋_GB2312" w:eastAsia="仿宋_GB2312"/>
          <w:color w:val="000000" w:themeColor="text1"/>
          <w:sz w:val="28"/>
          <w:szCs w:val="28"/>
        </w:rPr>
      </w:pPr>
    </w:p>
    <w:p w:rsidR="001826BE" w:rsidRPr="005B62B4" w:rsidRDefault="001826BE">
      <w:pPr>
        <w:pStyle w:val="a3"/>
        <w:adjustRightInd w:val="0"/>
        <w:snapToGrid w:val="0"/>
        <w:spacing w:line="520" w:lineRule="atLeast"/>
        <w:ind w:firstLine="562"/>
        <w:rPr>
          <w:rFonts w:ascii="仿宋_GB2312" w:eastAsia="仿宋_GB2312"/>
          <w:color w:val="000000" w:themeColor="text1"/>
          <w:sz w:val="28"/>
          <w:szCs w:val="28"/>
        </w:rPr>
      </w:pPr>
      <w:r w:rsidRPr="005B62B4">
        <w:rPr>
          <w:rFonts w:ascii="仿宋_GB2312" w:eastAsia="仿宋_GB2312" w:hint="eastAsia"/>
          <w:b/>
          <w:color w:val="000000" w:themeColor="text1"/>
          <w:sz w:val="28"/>
          <w:szCs w:val="28"/>
        </w:rPr>
        <w:t>第</w:t>
      </w:r>
      <w:r w:rsidR="00AB52C0">
        <w:rPr>
          <w:rFonts w:ascii="仿宋_GB2312" w:eastAsia="仿宋_GB2312" w:hint="eastAsia"/>
          <w:b/>
          <w:color w:val="000000" w:themeColor="text1"/>
          <w:sz w:val="28"/>
          <w:szCs w:val="28"/>
        </w:rPr>
        <w:t>二</w:t>
      </w:r>
      <w:r w:rsidRPr="005B62B4">
        <w:rPr>
          <w:rFonts w:ascii="仿宋_GB2312" w:eastAsia="仿宋_GB2312" w:hint="eastAsia"/>
          <w:b/>
          <w:color w:val="000000" w:themeColor="text1"/>
          <w:sz w:val="28"/>
          <w:szCs w:val="28"/>
        </w:rPr>
        <w:t>条</w:t>
      </w:r>
      <w:r w:rsidR="00AE63DD" w:rsidRPr="005B62B4">
        <w:rPr>
          <w:rFonts w:ascii="仿宋_GB2312" w:eastAsia="仿宋_GB2312" w:hint="eastAsia"/>
          <w:b/>
          <w:color w:val="000000" w:themeColor="text1"/>
          <w:sz w:val="28"/>
          <w:szCs w:val="28"/>
        </w:rPr>
        <w:t xml:space="preserve">  </w:t>
      </w:r>
      <w:r w:rsidR="00AE63DD" w:rsidRPr="005B62B4">
        <w:rPr>
          <w:rFonts w:ascii="仿宋_GB2312" w:eastAsia="仿宋_GB2312" w:hint="eastAsia"/>
          <w:color w:val="000000" w:themeColor="text1"/>
          <w:sz w:val="28"/>
          <w:szCs w:val="28"/>
        </w:rPr>
        <w:t>优先支持学科基础课程</w:t>
      </w:r>
      <w:r w:rsidR="001312C0" w:rsidRPr="005B62B4">
        <w:rPr>
          <w:rFonts w:ascii="仿宋_GB2312" w:eastAsia="仿宋_GB2312" w:hint="eastAsia"/>
          <w:color w:val="000000" w:themeColor="text1"/>
          <w:sz w:val="28"/>
          <w:szCs w:val="28"/>
        </w:rPr>
        <w:t>、专业方向必修课；优先满足一、二年级基础课程的需求</w:t>
      </w:r>
      <w:r w:rsidR="00C6508F" w:rsidRPr="005B62B4">
        <w:rPr>
          <w:rFonts w:ascii="仿宋_GB2312" w:eastAsia="仿宋_GB2312" w:hint="eastAsia"/>
          <w:color w:val="000000" w:themeColor="text1"/>
          <w:sz w:val="28"/>
          <w:szCs w:val="28"/>
        </w:rPr>
        <w:t>。</w:t>
      </w:r>
    </w:p>
    <w:p w:rsidR="001826BE" w:rsidRPr="005B62B4" w:rsidRDefault="006227F0" w:rsidP="00636F85">
      <w:pPr>
        <w:pStyle w:val="a3"/>
        <w:adjustRightInd w:val="0"/>
        <w:snapToGrid w:val="0"/>
        <w:spacing w:line="520" w:lineRule="atLeast"/>
        <w:ind w:firstLine="562"/>
        <w:rPr>
          <w:rFonts w:ascii="仿宋_GB2312" w:eastAsia="仿宋_GB2312"/>
          <w:color w:val="000000" w:themeColor="text1"/>
          <w:sz w:val="28"/>
          <w:szCs w:val="28"/>
        </w:rPr>
      </w:pPr>
      <w:r>
        <w:rPr>
          <w:rFonts w:ascii="仿宋_GB2312" w:eastAsia="仿宋_GB2312" w:hint="eastAsia"/>
          <w:b/>
          <w:color w:val="000000" w:themeColor="text1"/>
          <w:sz w:val="28"/>
          <w:szCs w:val="28"/>
        </w:rPr>
        <w:t>第三</w:t>
      </w:r>
      <w:r w:rsidR="00F36EF5" w:rsidRPr="005B62B4">
        <w:rPr>
          <w:rFonts w:ascii="仿宋_GB2312" w:eastAsia="仿宋_GB2312" w:hint="eastAsia"/>
          <w:b/>
          <w:color w:val="000000" w:themeColor="text1"/>
          <w:sz w:val="28"/>
          <w:szCs w:val="28"/>
        </w:rPr>
        <w:t>条</w:t>
      </w:r>
      <w:r w:rsidR="00C6508F" w:rsidRPr="005B62B4">
        <w:rPr>
          <w:rFonts w:ascii="仿宋_GB2312" w:eastAsia="仿宋_GB2312" w:hint="eastAsia"/>
          <w:b/>
          <w:color w:val="000000" w:themeColor="text1"/>
          <w:sz w:val="28"/>
          <w:szCs w:val="28"/>
        </w:rPr>
        <w:t xml:space="preserve"> </w:t>
      </w:r>
      <w:r w:rsidR="00C6508F" w:rsidRPr="005B62B4">
        <w:rPr>
          <w:rFonts w:ascii="仿宋_GB2312" w:eastAsia="仿宋_GB2312" w:hint="eastAsia"/>
          <w:color w:val="000000" w:themeColor="text1"/>
          <w:sz w:val="28"/>
          <w:szCs w:val="28"/>
        </w:rPr>
        <w:t xml:space="preserve"> 学科基础课、专业方向必修课</w:t>
      </w:r>
      <w:r w:rsidR="003C6AFA">
        <w:rPr>
          <w:rFonts w:ascii="仿宋_GB2312" w:eastAsia="仿宋_GB2312" w:hint="eastAsia"/>
          <w:color w:val="000000" w:themeColor="text1"/>
          <w:sz w:val="28"/>
          <w:szCs w:val="28"/>
        </w:rPr>
        <w:t>每个课程</w:t>
      </w:r>
      <w:r w:rsidR="00C6508F" w:rsidRPr="005B62B4">
        <w:rPr>
          <w:rFonts w:ascii="仿宋_GB2312" w:eastAsia="仿宋_GB2312" w:hint="eastAsia"/>
          <w:color w:val="000000" w:themeColor="text1"/>
          <w:sz w:val="28"/>
          <w:szCs w:val="28"/>
        </w:rPr>
        <w:t>每个班设一个助教岗，</w:t>
      </w:r>
      <w:r w:rsidR="001312C0" w:rsidRPr="005B62B4">
        <w:rPr>
          <w:rFonts w:ascii="仿宋_GB2312" w:eastAsia="仿宋_GB2312" w:hint="eastAsia"/>
          <w:color w:val="000000" w:themeColor="text1"/>
          <w:sz w:val="28"/>
          <w:szCs w:val="28"/>
        </w:rPr>
        <w:t>优先分配给</w:t>
      </w:r>
      <w:r w:rsidR="00C6508F" w:rsidRPr="005B62B4">
        <w:rPr>
          <w:rFonts w:ascii="仿宋_GB2312" w:eastAsia="仿宋_GB2312" w:hint="eastAsia"/>
          <w:color w:val="000000" w:themeColor="text1"/>
          <w:sz w:val="28"/>
          <w:szCs w:val="28"/>
        </w:rPr>
        <w:t>一、二年级的</w:t>
      </w:r>
      <w:r w:rsidR="001312C0" w:rsidRPr="005B62B4">
        <w:rPr>
          <w:rFonts w:ascii="仿宋_GB2312" w:eastAsia="仿宋_GB2312" w:hint="eastAsia"/>
          <w:color w:val="000000" w:themeColor="text1"/>
          <w:sz w:val="28"/>
          <w:szCs w:val="28"/>
        </w:rPr>
        <w:t>课程</w:t>
      </w:r>
      <w:r w:rsidR="00B3422D" w:rsidRPr="005B62B4">
        <w:rPr>
          <w:rFonts w:ascii="仿宋_GB2312" w:eastAsia="仿宋_GB2312" w:hint="eastAsia"/>
          <w:color w:val="000000" w:themeColor="text1"/>
          <w:sz w:val="28"/>
          <w:szCs w:val="28"/>
        </w:rPr>
        <w:t>。</w:t>
      </w:r>
    </w:p>
    <w:p w:rsidR="001826BE" w:rsidRPr="005B62B4" w:rsidRDefault="006156E3" w:rsidP="006156E3">
      <w:pPr>
        <w:pStyle w:val="a3"/>
        <w:numPr>
          <w:ins w:id="3" w:author="曹殿芳" w:date="2013-09-26T16:34:00Z"/>
        </w:numPr>
        <w:adjustRightInd w:val="0"/>
        <w:snapToGrid w:val="0"/>
        <w:spacing w:line="520" w:lineRule="atLeast"/>
        <w:ind w:firstLine="562"/>
        <w:rPr>
          <w:rFonts w:ascii="仿宋_GB2312" w:eastAsia="仿宋_GB2312"/>
          <w:color w:val="000000" w:themeColor="text1"/>
          <w:sz w:val="28"/>
          <w:szCs w:val="28"/>
        </w:rPr>
      </w:pPr>
      <w:r w:rsidRPr="005B62B4">
        <w:rPr>
          <w:rFonts w:ascii="仿宋_GB2312" w:eastAsia="仿宋_GB2312" w:hint="eastAsia"/>
          <w:b/>
          <w:color w:val="000000" w:themeColor="text1"/>
          <w:sz w:val="28"/>
          <w:szCs w:val="28"/>
        </w:rPr>
        <w:t>第</w:t>
      </w:r>
      <w:r w:rsidR="006227F0">
        <w:rPr>
          <w:rFonts w:ascii="仿宋_GB2312" w:eastAsia="仿宋_GB2312" w:hint="eastAsia"/>
          <w:b/>
          <w:color w:val="000000" w:themeColor="text1"/>
          <w:sz w:val="28"/>
          <w:szCs w:val="28"/>
        </w:rPr>
        <w:t>四</w:t>
      </w:r>
      <w:r w:rsidRPr="005B62B4">
        <w:rPr>
          <w:rFonts w:ascii="仿宋_GB2312" w:eastAsia="仿宋_GB2312" w:hint="eastAsia"/>
          <w:b/>
          <w:color w:val="000000" w:themeColor="text1"/>
          <w:sz w:val="28"/>
          <w:szCs w:val="28"/>
        </w:rPr>
        <w:t>条</w:t>
      </w:r>
      <w:r w:rsidRPr="005B62B4">
        <w:rPr>
          <w:rFonts w:ascii="仿宋_GB2312" w:eastAsia="仿宋_GB2312" w:hint="eastAsia"/>
          <w:color w:val="000000" w:themeColor="text1"/>
          <w:sz w:val="28"/>
          <w:szCs w:val="28"/>
        </w:rPr>
        <w:t xml:space="preserve">  </w:t>
      </w:r>
      <w:r w:rsidR="00B3422D" w:rsidRPr="005B62B4">
        <w:rPr>
          <w:rFonts w:ascii="仿宋_GB2312" w:eastAsia="仿宋_GB2312" w:hint="eastAsia"/>
          <w:color w:val="000000" w:themeColor="text1"/>
          <w:sz w:val="28"/>
          <w:szCs w:val="28"/>
        </w:rPr>
        <w:t>满足了学科基础课、专业方向必修课的需求后，</w:t>
      </w:r>
      <w:r w:rsidR="006227F0">
        <w:rPr>
          <w:rFonts w:ascii="仿宋_GB2312" w:eastAsia="仿宋_GB2312" w:hint="eastAsia"/>
          <w:color w:val="000000" w:themeColor="text1"/>
          <w:sz w:val="28"/>
          <w:szCs w:val="28"/>
        </w:rPr>
        <w:t>综合考</w:t>
      </w:r>
      <w:r w:rsidR="00B3422D" w:rsidRPr="005B62B4">
        <w:rPr>
          <w:rFonts w:ascii="仿宋_GB2312" w:eastAsia="仿宋_GB2312" w:hint="eastAsia"/>
          <w:color w:val="000000" w:themeColor="text1"/>
          <w:sz w:val="28"/>
          <w:szCs w:val="28"/>
        </w:rPr>
        <w:t>虑课程难易程度、课后作业量、选课人数等因素，分配给专业选修课程</w:t>
      </w:r>
      <w:r w:rsidR="003C6AFA">
        <w:rPr>
          <w:rFonts w:ascii="仿宋_GB2312" w:eastAsia="仿宋_GB2312" w:hint="eastAsia"/>
          <w:color w:val="000000" w:themeColor="text1"/>
          <w:sz w:val="28"/>
          <w:szCs w:val="28"/>
        </w:rPr>
        <w:t>。</w:t>
      </w:r>
    </w:p>
    <w:p w:rsidR="00172227" w:rsidRDefault="00172227">
      <w:pPr>
        <w:pStyle w:val="a3"/>
        <w:adjustRightInd w:val="0"/>
        <w:snapToGrid w:val="0"/>
        <w:spacing w:line="520" w:lineRule="atLeast"/>
        <w:ind w:firstLineChars="0" w:firstLine="0"/>
        <w:jc w:val="center"/>
        <w:rPr>
          <w:rFonts w:ascii="仿宋_GB2312" w:eastAsia="仿宋_GB2312" w:hAnsi="宋体"/>
          <w:b/>
          <w:bCs/>
          <w:sz w:val="28"/>
          <w:szCs w:val="28"/>
        </w:rPr>
      </w:pPr>
    </w:p>
    <w:p w:rsidR="001826BE" w:rsidRDefault="001826BE">
      <w:pPr>
        <w:pStyle w:val="a3"/>
        <w:adjustRightInd w:val="0"/>
        <w:snapToGrid w:val="0"/>
        <w:spacing w:line="520" w:lineRule="atLeast"/>
        <w:ind w:firstLineChars="0" w:firstLine="0"/>
        <w:jc w:val="center"/>
        <w:rPr>
          <w:rFonts w:ascii="仿宋_GB2312" w:eastAsia="仿宋_GB2312" w:hAnsi="宋体"/>
          <w:b/>
          <w:bCs/>
          <w:sz w:val="28"/>
          <w:szCs w:val="28"/>
        </w:rPr>
      </w:pPr>
      <w:r>
        <w:rPr>
          <w:rFonts w:ascii="仿宋_GB2312" w:eastAsia="仿宋_GB2312" w:hAnsi="宋体" w:hint="eastAsia"/>
          <w:b/>
          <w:bCs/>
          <w:sz w:val="28"/>
          <w:szCs w:val="28"/>
        </w:rPr>
        <w:t>第三章  助教岗位</w:t>
      </w:r>
      <w:r w:rsidR="001A120C">
        <w:rPr>
          <w:rFonts w:ascii="仿宋_GB2312" w:eastAsia="仿宋_GB2312" w:hAnsi="宋体" w:hint="eastAsia"/>
          <w:b/>
          <w:bCs/>
          <w:sz w:val="28"/>
          <w:szCs w:val="28"/>
        </w:rPr>
        <w:t>的工作</w:t>
      </w:r>
      <w:r>
        <w:rPr>
          <w:rFonts w:ascii="仿宋_GB2312" w:eastAsia="仿宋_GB2312" w:hAnsi="宋体" w:hint="eastAsia"/>
          <w:b/>
          <w:bCs/>
          <w:sz w:val="28"/>
          <w:szCs w:val="28"/>
        </w:rPr>
        <w:t>职责</w:t>
      </w:r>
    </w:p>
    <w:p w:rsidR="001826BE" w:rsidRDefault="001826BE">
      <w:pPr>
        <w:pStyle w:val="a3"/>
        <w:numPr>
          <w:ins w:id="4" w:author="曹殿芳" w:date="2013-09-26T16:31:00Z"/>
        </w:numPr>
        <w:adjustRightInd w:val="0"/>
        <w:snapToGrid w:val="0"/>
        <w:spacing w:line="520" w:lineRule="atLeast"/>
        <w:ind w:firstLine="562"/>
        <w:rPr>
          <w:rFonts w:ascii="仿宋_GB2312" w:eastAsia="仿宋_GB2312"/>
          <w:b/>
          <w:sz w:val="28"/>
          <w:szCs w:val="28"/>
        </w:rPr>
      </w:pPr>
    </w:p>
    <w:p w:rsidR="00712CA7" w:rsidRDefault="0018579C">
      <w:pPr>
        <w:pStyle w:val="a3"/>
        <w:adjustRightInd w:val="0"/>
        <w:snapToGrid w:val="0"/>
        <w:spacing w:line="520" w:lineRule="atLeast"/>
        <w:ind w:firstLine="562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第</w:t>
      </w:r>
      <w:r w:rsidR="003F32EB">
        <w:rPr>
          <w:rFonts w:ascii="仿宋_GB2312" w:eastAsia="仿宋_GB2312" w:hint="eastAsia"/>
          <w:b/>
          <w:sz w:val="28"/>
          <w:szCs w:val="28"/>
        </w:rPr>
        <w:t>五</w:t>
      </w:r>
      <w:r w:rsidR="001826BE">
        <w:rPr>
          <w:rFonts w:ascii="仿宋_GB2312" w:eastAsia="仿宋_GB2312" w:hint="eastAsia"/>
          <w:b/>
          <w:sz w:val="28"/>
          <w:szCs w:val="28"/>
        </w:rPr>
        <w:t>条</w:t>
      </w:r>
      <w:r w:rsidR="001826BE">
        <w:rPr>
          <w:rFonts w:ascii="仿宋_GB2312" w:eastAsia="仿宋_GB2312" w:hint="eastAsia"/>
          <w:sz w:val="28"/>
          <w:szCs w:val="28"/>
        </w:rPr>
        <w:t xml:space="preserve">  助教须随堂听课，了解教学进度和内容</w:t>
      </w:r>
      <w:r w:rsidR="00712CA7">
        <w:rPr>
          <w:rFonts w:ascii="仿宋_GB2312" w:eastAsia="仿宋_GB2312" w:hint="eastAsia"/>
          <w:sz w:val="28"/>
          <w:szCs w:val="28"/>
        </w:rPr>
        <w:t>，具体工作职责包括：</w:t>
      </w:r>
    </w:p>
    <w:p w:rsidR="001826BE" w:rsidRDefault="00712CA7" w:rsidP="00712CA7">
      <w:pPr>
        <w:pStyle w:val="a3"/>
        <w:numPr>
          <w:ilvl w:val="0"/>
          <w:numId w:val="1"/>
        </w:numPr>
        <w:adjustRightInd w:val="0"/>
        <w:snapToGrid w:val="0"/>
        <w:spacing w:line="520" w:lineRule="atLeast"/>
        <w:ind w:firstLineChars="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协助教师做好搜集教学资料、准备课堂学习材料和讨论材料等课前准备工作；</w:t>
      </w:r>
    </w:p>
    <w:p w:rsidR="00712CA7" w:rsidRDefault="00712CA7" w:rsidP="00712CA7">
      <w:pPr>
        <w:pStyle w:val="a3"/>
        <w:numPr>
          <w:ilvl w:val="0"/>
          <w:numId w:val="1"/>
        </w:numPr>
        <w:adjustRightInd w:val="0"/>
        <w:snapToGrid w:val="0"/>
        <w:spacing w:line="520" w:lineRule="atLeast"/>
        <w:ind w:firstLineChars="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协助教师记录学生课堂考勤工作；</w:t>
      </w:r>
    </w:p>
    <w:p w:rsidR="00712CA7" w:rsidRDefault="00712CA7" w:rsidP="00712CA7">
      <w:pPr>
        <w:pStyle w:val="a3"/>
        <w:numPr>
          <w:ilvl w:val="0"/>
          <w:numId w:val="1"/>
        </w:numPr>
        <w:adjustRightInd w:val="0"/>
        <w:snapToGrid w:val="0"/>
        <w:spacing w:line="520" w:lineRule="atLeast"/>
        <w:ind w:firstLineChars="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协助教师批改作业</w:t>
      </w:r>
      <w:r w:rsidR="003F32EB">
        <w:rPr>
          <w:rFonts w:ascii="仿宋_GB2312" w:eastAsia="仿宋_GB2312" w:hint="eastAsia"/>
          <w:sz w:val="28"/>
          <w:szCs w:val="28"/>
        </w:rPr>
        <w:t>登录成绩和维护电子教学平台</w:t>
      </w:r>
      <w:r>
        <w:rPr>
          <w:rFonts w:ascii="仿宋_GB2312" w:eastAsia="仿宋_GB2312" w:hint="eastAsia"/>
          <w:sz w:val="28"/>
          <w:szCs w:val="28"/>
        </w:rPr>
        <w:t>；</w:t>
      </w:r>
    </w:p>
    <w:p w:rsidR="00712CA7" w:rsidRDefault="00891DE5" w:rsidP="00712CA7">
      <w:pPr>
        <w:pStyle w:val="a3"/>
        <w:numPr>
          <w:ilvl w:val="0"/>
          <w:numId w:val="1"/>
        </w:numPr>
        <w:adjustRightInd w:val="0"/>
        <w:snapToGrid w:val="0"/>
        <w:spacing w:line="520" w:lineRule="atLeast"/>
        <w:ind w:firstLineChars="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协助教师组织学习交流和讨论，承担课外答疑；</w:t>
      </w:r>
    </w:p>
    <w:p w:rsidR="00891DE5" w:rsidRDefault="00891DE5" w:rsidP="00712CA7">
      <w:pPr>
        <w:pStyle w:val="a3"/>
        <w:numPr>
          <w:ilvl w:val="0"/>
          <w:numId w:val="1"/>
        </w:numPr>
        <w:adjustRightInd w:val="0"/>
        <w:snapToGrid w:val="0"/>
        <w:spacing w:line="520" w:lineRule="atLeast"/>
        <w:ind w:firstLineChars="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协助教师做好实习、实验的指导和管理工作；</w:t>
      </w:r>
    </w:p>
    <w:p w:rsidR="00891DE5" w:rsidRDefault="00D471F0" w:rsidP="00712CA7">
      <w:pPr>
        <w:pStyle w:val="a3"/>
        <w:numPr>
          <w:ilvl w:val="0"/>
          <w:numId w:val="1"/>
        </w:numPr>
        <w:adjustRightInd w:val="0"/>
        <w:snapToGrid w:val="0"/>
        <w:spacing w:line="520" w:lineRule="atLeast"/>
        <w:ind w:firstLineChars="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做好教师与学生间的沟通，完成教师布置的其他助教工作；</w:t>
      </w:r>
    </w:p>
    <w:p w:rsidR="00D471F0" w:rsidRDefault="00D471F0" w:rsidP="00712CA7">
      <w:pPr>
        <w:pStyle w:val="a3"/>
        <w:numPr>
          <w:ilvl w:val="0"/>
          <w:numId w:val="1"/>
        </w:numPr>
        <w:adjustRightInd w:val="0"/>
        <w:snapToGrid w:val="0"/>
        <w:spacing w:line="520" w:lineRule="atLeast"/>
        <w:ind w:firstLineChars="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协助教师期末监考，批改试卷。</w:t>
      </w:r>
    </w:p>
    <w:p w:rsidR="00B3422D" w:rsidRPr="00B3422D" w:rsidRDefault="00B3422D" w:rsidP="00B3422D">
      <w:pPr>
        <w:pStyle w:val="a3"/>
        <w:adjustRightInd w:val="0"/>
        <w:snapToGrid w:val="0"/>
        <w:spacing w:line="520" w:lineRule="atLeast"/>
        <w:ind w:firstLine="562"/>
        <w:rPr>
          <w:rFonts w:ascii="仿宋_GB2312" w:eastAsia="仿宋_GB2312"/>
          <w:sz w:val="28"/>
          <w:szCs w:val="28"/>
        </w:rPr>
      </w:pPr>
      <w:r w:rsidRPr="00B3422D">
        <w:rPr>
          <w:rFonts w:ascii="仿宋_GB2312" w:eastAsia="仿宋_GB2312" w:hint="eastAsia"/>
          <w:b/>
          <w:sz w:val="28"/>
          <w:szCs w:val="28"/>
        </w:rPr>
        <w:t>第</w:t>
      </w:r>
      <w:r w:rsidR="003F32EB">
        <w:rPr>
          <w:rFonts w:ascii="仿宋_GB2312" w:eastAsia="仿宋_GB2312" w:hint="eastAsia"/>
          <w:b/>
          <w:sz w:val="28"/>
          <w:szCs w:val="28"/>
        </w:rPr>
        <w:t>六</w:t>
      </w:r>
      <w:r w:rsidRPr="00B3422D">
        <w:rPr>
          <w:rFonts w:ascii="仿宋_GB2312" w:eastAsia="仿宋_GB2312" w:hint="eastAsia"/>
          <w:b/>
          <w:sz w:val="28"/>
          <w:szCs w:val="28"/>
        </w:rPr>
        <w:t>条</w:t>
      </w:r>
      <w:r>
        <w:rPr>
          <w:rFonts w:ascii="仿宋_GB2312" w:eastAsia="仿宋_GB2312" w:hint="eastAsia"/>
          <w:b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认真履行职责，接受主讲教师和学院的考评。</w:t>
      </w:r>
    </w:p>
    <w:p w:rsidR="001826BE" w:rsidRDefault="0018579C">
      <w:pPr>
        <w:pStyle w:val="a3"/>
        <w:adjustRightInd w:val="0"/>
        <w:snapToGrid w:val="0"/>
        <w:spacing w:line="520" w:lineRule="atLeast"/>
        <w:ind w:firstLine="562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第</w:t>
      </w:r>
      <w:r w:rsidR="003F32EB">
        <w:rPr>
          <w:rFonts w:ascii="仿宋_GB2312" w:eastAsia="仿宋_GB2312" w:hint="eastAsia"/>
          <w:b/>
          <w:sz w:val="28"/>
          <w:szCs w:val="28"/>
        </w:rPr>
        <w:t>七</w:t>
      </w:r>
      <w:r w:rsidR="001826BE">
        <w:rPr>
          <w:rFonts w:ascii="仿宋_GB2312" w:eastAsia="仿宋_GB2312" w:hint="eastAsia"/>
          <w:b/>
          <w:sz w:val="28"/>
          <w:szCs w:val="28"/>
        </w:rPr>
        <w:t>条</w:t>
      </w:r>
      <w:r w:rsidR="001826BE">
        <w:rPr>
          <w:rFonts w:ascii="仿宋_GB2312" w:eastAsia="仿宋_GB2312" w:hint="eastAsia"/>
          <w:sz w:val="28"/>
          <w:szCs w:val="28"/>
        </w:rPr>
        <w:t xml:space="preserve">  助教岗位的标准工作量为10学时/周。为保证助教的专业学习，助教每周的工作量原则上不超过10学时。</w:t>
      </w:r>
    </w:p>
    <w:p w:rsidR="001826BE" w:rsidRDefault="001826BE">
      <w:pPr>
        <w:pStyle w:val="a3"/>
        <w:numPr>
          <w:ins w:id="5" w:author="曹殿芳" w:date="2013-09-26T16:34:00Z"/>
        </w:numPr>
        <w:adjustRightInd w:val="0"/>
        <w:snapToGrid w:val="0"/>
        <w:spacing w:line="520" w:lineRule="atLeast"/>
        <w:ind w:firstLineChars="0" w:firstLine="0"/>
        <w:jc w:val="center"/>
        <w:rPr>
          <w:rFonts w:ascii="仿宋_GB2312" w:eastAsia="仿宋_GB2312" w:hAnsi="宋体"/>
          <w:b/>
          <w:bCs/>
          <w:sz w:val="28"/>
          <w:szCs w:val="28"/>
        </w:rPr>
      </w:pPr>
    </w:p>
    <w:p w:rsidR="001826BE" w:rsidRDefault="00BC7E59">
      <w:pPr>
        <w:pStyle w:val="a3"/>
        <w:adjustRightInd w:val="0"/>
        <w:snapToGrid w:val="0"/>
        <w:spacing w:line="520" w:lineRule="atLeast"/>
        <w:ind w:firstLineChars="0" w:firstLine="0"/>
        <w:jc w:val="center"/>
        <w:rPr>
          <w:rFonts w:ascii="仿宋_GB2312" w:eastAsia="仿宋_GB2312" w:hAnsi="宋体"/>
          <w:b/>
          <w:bCs/>
          <w:sz w:val="28"/>
          <w:szCs w:val="28"/>
        </w:rPr>
      </w:pPr>
      <w:r>
        <w:rPr>
          <w:rFonts w:ascii="仿宋_GB2312" w:eastAsia="仿宋_GB2312" w:hAnsi="宋体" w:hint="eastAsia"/>
          <w:b/>
          <w:bCs/>
          <w:sz w:val="28"/>
          <w:szCs w:val="28"/>
        </w:rPr>
        <w:t>第四</w:t>
      </w:r>
      <w:r w:rsidR="001826BE">
        <w:rPr>
          <w:rFonts w:ascii="仿宋_GB2312" w:eastAsia="仿宋_GB2312" w:hAnsi="宋体" w:hint="eastAsia"/>
          <w:b/>
          <w:bCs/>
          <w:sz w:val="28"/>
          <w:szCs w:val="28"/>
        </w:rPr>
        <w:t>章  助教的聘任</w:t>
      </w:r>
    </w:p>
    <w:p w:rsidR="001826BE" w:rsidRDefault="001826BE">
      <w:pPr>
        <w:pStyle w:val="a3"/>
        <w:numPr>
          <w:ins w:id="6" w:author="曹殿芳" w:date="2013-09-26T16:32:00Z"/>
        </w:numPr>
        <w:adjustRightInd w:val="0"/>
        <w:snapToGrid w:val="0"/>
        <w:spacing w:line="520" w:lineRule="atLeast"/>
        <w:ind w:firstLine="562"/>
        <w:rPr>
          <w:rFonts w:ascii="仿宋_GB2312" w:eastAsia="仿宋_GB2312"/>
          <w:b/>
          <w:sz w:val="28"/>
          <w:szCs w:val="28"/>
        </w:rPr>
      </w:pPr>
    </w:p>
    <w:p w:rsidR="00BC7E59" w:rsidRPr="00BC7E59" w:rsidRDefault="00BC7E59" w:rsidP="00BC7E59">
      <w:pPr>
        <w:pStyle w:val="a3"/>
        <w:adjustRightInd w:val="0"/>
        <w:snapToGrid w:val="0"/>
        <w:spacing w:line="520" w:lineRule="atLeast"/>
        <w:ind w:firstLine="562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第</w:t>
      </w:r>
      <w:r w:rsidR="003F32EB">
        <w:rPr>
          <w:rFonts w:ascii="仿宋_GB2312" w:eastAsia="仿宋_GB2312" w:hint="eastAsia"/>
          <w:b/>
          <w:sz w:val="28"/>
          <w:szCs w:val="28"/>
        </w:rPr>
        <w:t>八</w:t>
      </w:r>
      <w:r w:rsidR="001826BE">
        <w:rPr>
          <w:rFonts w:ascii="仿宋_GB2312" w:eastAsia="仿宋_GB2312" w:hint="eastAsia"/>
          <w:b/>
          <w:sz w:val="28"/>
          <w:szCs w:val="28"/>
        </w:rPr>
        <w:t>条</w:t>
      </w:r>
      <w:r w:rsidR="001826BE">
        <w:rPr>
          <w:rFonts w:ascii="仿宋_GB2312" w:eastAsia="仿宋_GB2312" w:hint="eastAsia"/>
          <w:sz w:val="28"/>
          <w:szCs w:val="28"/>
        </w:rPr>
        <w:t xml:space="preserve">  申报助教岗位的研究生原则上应为正式注册的全日制研究生，并曾修读过担任助教工作的课程或相关课程，且成绩优良。</w:t>
      </w:r>
    </w:p>
    <w:p w:rsidR="005C5AA0" w:rsidRDefault="001826BE">
      <w:pPr>
        <w:pStyle w:val="a3"/>
        <w:adjustRightInd w:val="0"/>
        <w:snapToGrid w:val="0"/>
        <w:spacing w:line="520" w:lineRule="atLeast"/>
        <w:ind w:firstLine="562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第</w:t>
      </w:r>
      <w:r w:rsidR="003F32EB">
        <w:rPr>
          <w:rFonts w:ascii="仿宋_GB2312" w:eastAsia="仿宋_GB2312" w:hint="eastAsia"/>
          <w:b/>
          <w:sz w:val="28"/>
          <w:szCs w:val="28"/>
        </w:rPr>
        <w:t>九</w:t>
      </w:r>
      <w:r>
        <w:rPr>
          <w:rFonts w:ascii="仿宋_GB2312" w:eastAsia="仿宋_GB2312" w:hint="eastAsia"/>
          <w:b/>
          <w:sz w:val="28"/>
          <w:szCs w:val="28"/>
        </w:rPr>
        <w:t>条</w:t>
      </w:r>
      <w:r>
        <w:rPr>
          <w:rFonts w:ascii="仿宋_GB2312" w:eastAsia="仿宋_GB2312" w:hint="eastAsia"/>
          <w:sz w:val="28"/>
          <w:szCs w:val="28"/>
        </w:rPr>
        <w:t xml:space="preserve">  助教聘任</w:t>
      </w:r>
      <w:r w:rsidR="00D84942">
        <w:rPr>
          <w:rFonts w:ascii="仿宋_GB2312" w:eastAsia="仿宋_GB2312" w:hint="eastAsia"/>
          <w:sz w:val="28"/>
          <w:szCs w:val="28"/>
        </w:rPr>
        <w:t>遵循公开、公平、公正和择优上岗的原则，</w:t>
      </w:r>
      <w:r w:rsidR="00323DD8">
        <w:rPr>
          <w:rFonts w:ascii="仿宋_GB2312" w:eastAsia="仿宋_GB2312" w:hint="eastAsia"/>
          <w:sz w:val="28"/>
          <w:szCs w:val="28"/>
        </w:rPr>
        <w:t>采取研究生个人申请</w:t>
      </w:r>
      <w:r w:rsidR="003D66DD">
        <w:rPr>
          <w:rFonts w:ascii="仿宋_GB2312" w:eastAsia="仿宋_GB2312" w:hint="eastAsia"/>
          <w:sz w:val="28"/>
          <w:szCs w:val="28"/>
        </w:rPr>
        <w:t>，</w:t>
      </w:r>
      <w:r w:rsidR="005C5AA0">
        <w:rPr>
          <w:rFonts w:ascii="仿宋_GB2312" w:eastAsia="仿宋_GB2312" w:hint="eastAsia"/>
          <w:sz w:val="28"/>
          <w:szCs w:val="28"/>
        </w:rPr>
        <w:t>主讲教师、系主任、院系考核和评审确定。</w:t>
      </w:r>
    </w:p>
    <w:p w:rsidR="001826BE" w:rsidRDefault="00B3422D" w:rsidP="005C5AA0">
      <w:pPr>
        <w:pStyle w:val="a3"/>
        <w:adjustRightInd w:val="0"/>
        <w:snapToGrid w:val="0"/>
        <w:spacing w:line="520" w:lineRule="atLeast"/>
        <w:ind w:firstLine="562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第十</w:t>
      </w:r>
      <w:r w:rsidR="001826BE">
        <w:rPr>
          <w:rFonts w:ascii="仿宋_GB2312" w:eastAsia="仿宋_GB2312" w:hint="eastAsia"/>
          <w:b/>
          <w:sz w:val="28"/>
          <w:szCs w:val="28"/>
        </w:rPr>
        <w:t>条</w:t>
      </w:r>
      <w:r w:rsidR="001826BE">
        <w:rPr>
          <w:rFonts w:ascii="仿宋_GB2312" w:eastAsia="仿宋_GB2312" w:hint="eastAsia"/>
          <w:sz w:val="28"/>
          <w:szCs w:val="28"/>
        </w:rPr>
        <w:t xml:space="preserve">  助教的聘任程序：</w:t>
      </w:r>
    </w:p>
    <w:p w:rsidR="001826BE" w:rsidRDefault="001826BE">
      <w:pPr>
        <w:pStyle w:val="a3"/>
        <w:adjustRightInd w:val="0"/>
        <w:snapToGrid w:val="0"/>
        <w:spacing w:line="520" w:lineRule="atLeast"/>
        <w:ind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1. 研究生经导师同意后，根据</w:t>
      </w:r>
      <w:r>
        <w:rPr>
          <w:rFonts w:eastAsia="仿宋_GB2312" w:hint="eastAsia"/>
          <w:sz w:val="28"/>
          <w:szCs w:val="28"/>
        </w:rPr>
        <w:t>学院</w:t>
      </w:r>
      <w:r>
        <w:rPr>
          <w:rFonts w:ascii="仿宋_GB2312" w:eastAsia="仿宋_GB2312" w:hint="eastAsia"/>
          <w:sz w:val="28"/>
          <w:szCs w:val="28"/>
        </w:rPr>
        <w:t>发布的助教岗位工作要求，填写研究生助教岗位申请表，向</w:t>
      </w:r>
      <w:r>
        <w:rPr>
          <w:rFonts w:eastAsia="仿宋_GB2312" w:hint="eastAsia"/>
          <w:sz w:val="28"/>
          <w:szCs w:val="28"/>
        </w:rPr>
        <w:t>学院</w:t>
      </w:r>
      <w:r>
        <w:rPr>
          <w:rFonts w:ascii="仿宋_GB2312" w:eastAsia="仿宋_GB2312" w:hint="eastAsia"/>
          <w:sz w:val="28"/>
          <w:szCs w:val="28"/>
        </w:rPr>
        <w:t>申请。</w:t>
      </w:r>
    </w:p>
    <w:p w:rsidR="001826BE" w:rsidRDefault="001826BE">
      <w:pPr>
        <w:pStyle w:val="a3"/>
        <w:adjustRightInd w:val="0"/>
        <w:snapToGrid w:val="0"/>
        <w:spacing w:line="520" w:lineRule="atLeast"/>
        <w:ind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2. 经</w:t>
      </w:r>
      <w:r w:rsidR="00222CED">
        <w:rPr>
          <w:rFonts w:eastAsia="仿宋_GB2312" w:hint="eastAsia"/>
          <w:sz w:val="28"/>
          <w:szCs w:val="28"/>
        </w:rPr>
        <w:t>主讲教师</w:t>
      </w:r>
      <w:r>
        <w:rPr>
          <w:rFonts w:ascii="仿宋_GB2312" w:eastAsia="仿宋_GB2312" w:hint="eastAsia"/>
          <w:sz w:val="28"/>
          <w:szCs w:val="28"/>
        </w:rPr>
        <w:t>评审同意</w:t>
      </w:r>
      <w:r w:rsidR="00222CED">
        <w:rPr>
          <w:rFonts w:ascii="仿宋_GB2312" w:eastAsia="仿宋_GB2312" w:hint="eastAsia"/>
          <w:sz w:val="28"/>
          <w:szCs w:val="28"/>
        </w:rPr>
        <w:t>-报系主任批准-学院审核后，</w:t>
      </w:r>
      <w:r>
        <w:rPr>
          <w:rFonts w:ascii="仿宋_GB2312" w:eastAsia="仿宋_GB2312" w:hint="eastAsia"/>
          <w:sz w:val="28"/>
          <w:szCs w:val="28"/>
        </w:rPr>
        <w:t>助教与主讲教师、</w:t>
      </w:r>
      <w:r>
        <w:rPr>
          <w:rFonts w:eastAsia="仿宋_GB2312" w:hint="eastAsia"/>
          <w:sz w:val="28"/>
          <w:szCs w:val="28"/>
        </w:rPr>
        <w:t>学院</w:t>
      </w:r>
      <w:r>
        <w:rPr>
          <w:rFonts w:ascii="仿宋_GB2312" w:eastAsia="仿宋_GB2312" w:hint="eastAsia"/>
          <w:sz w:val="28"/>
          <w:szCs w:val="28"/>
        </w:rPr>
        <w:t>签署岗位职责协议上岗工作。</w:t>
      </w:r>
    </w:p>
    <w:p w:rsidR="001826BE" w:rsidRDefault="001826BE" w:rsidP="00323DD8">
      <w:pPr>
        <w:pStyle w:val="a3"/>
        <w:adjustRightInd w:val="0"/>
        <w:snapToGrid w:val="0"/>
        <w:spacing w:line="520" w:lineRule="atLeast"/>
        <w:ind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3. 助教岗位的聘期一般为一个学期。</w:t>
      </w:r>
    </w:p>
    <w:p w:rsidR="00F9469D" w:rsidRDefault="00D84942" w:rsidP="00F9469D">
      <w:pPr>
        <w:pStyle w:val="a3"/>
        <w:adjustRightInd w:val="0"/>
        <w:snapToGrid w:val="0"/>
        <w:spacing w:line="520" w:lineRule="atLeast"/>
        <w:ind w:firstLineChars="0" w:firstLine="0"/>
        <w:jc w:val="center"/>
        <w:rPr>
          <w:rFonts w:ascii="仿宋_GB2312" w:eastAsia="仿宋_GB2312" w:hAnsi="宋体"/>
          <w:b/>
          <w:bCs/>
          <w:sz w:val="28"/>
          <w:szCs w:val="28"/>
        </w:rPr>
      </w:pPr>
      <w:r>
        <w:rPr>
          <w:rFonts w:ascii="仿宋_GB2312" w:eastAsia="仿宋_GB2312" w:hAnsi="宋体" w:hint="eastAsia"/>
          <w:b/>
          <w:bCs/>
          <w:sz w:val="28"/>
          <w:szCs w:val="28"/>
        </w:rPr>
        <w:lastRenderedPageBreak/>
        <w:t>第五</w:t>
      </w:r>
      <w:r w:rsidR="00F9469D">
        <w:rPr>
          <w:rFonts w:ascii="仿宋_GB2312" w:eastAsia="仿宋_GB2312" w:hAnsi="宋体" w:hint="eastAsia"/>
          <w:b/>
          <w:bCs/>
          <w:sz w:val="28"/>
          <w:szCs w:val="28"/>
        </w:rPr>
        <w:t>章  助教的待遇</w:t>
      </w:r>
    </w:p>
    <w:p w:rsidR="00F9469D" w:rsidRPr="00F9469D" w:rsidRDefault="00F9469D" w:rsidP="00323DD8">
      <w:pPr>
        <w:pStyle w:val="a3"/>
        <w:adjustRightInd w:val="0"/>
        <w:snapToGrid w:val="0"/>
        <w:spacing w:line="520" w:lineRule="atLeast"/>
        <w:ind w:firstLine="560"/>
        <w:rPr>
          <w:rFonts w:ascii="仿宋_GB2312" w:eastAsia="仿宋_GB2312"/>
          <w:sz w:val="28"/>
          <w:szCs w:val="28"/>
        </w:rPr>
      </w:pPr>
    </w:p>
    <w:p w:rsidR="001826BE" w:rsidRDefault="001826BE">
      <w:pPr>
        <w:pStyle w:val="a3"/>
        <w:adjustRightInd w:val="0"/>
        <w:snapToGrid w:val="0"/>
        <w:spacing w:line="520" w:lineRule="atLeast"/>
        <w:ind w:firstLine="562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第十</w:t>
      </w:r>
      <w:r w:rsidR="00371783">
        <w:rPr>
          <w:rFonts w:ascii="仿宋_GB2312" w:eastAsia="仿宋_GB2312" w:hint="eastAsia"/>
          <w:b/>
          <w:sz w:val="28"/>
          <w:szCs w:val="28"/>
        </w:rPr>
        <w:t>一</w:t>
      </w:r>
      <w:r>
        <w:rPr>
          <w:rFonts w:ascii="仿宋_GB2312" w:eastAsia="仿宋_GB2312" w:hint="eastAsia"/>
          <w:b/>
          <w:sz w:val="28"/>
          <w:szCs w:val="28"/>
        </w:rPr>
        <w:t>条</w:t>
      </w:r>
      <w:r>
        <w:rPr>
          <w:rFonts w:ascii="仿宋_GB2312" w:eastAsia="仿宋_GB2312" w:hint="eastAsia"/>
          <w:sz w:val="28"/>
          <w:szCs w:val="28"/>
        </w:rPr>
        <w:t xml:space="preserve">  助教全额岗位津贴为1000元/月</w:t>
      </w:r>
      <w:r w:rsidR="00371783">
        <w:rPr>
          <w:rFonts w:ascii="仿宋_GB2312" w:eastAsia="仿宋_GB2312" w:hint="eastAsia"/>
          <w:sz w:val="28"/>
          <w:szCs w:val="28"/>
        </w:rPr>
        <w:t>（根据班级规模人数进行分配）</w:t>
      </w:r>
      <w:r>
        <w:rPr>
          <w:rFonts w:ascii="仿宋_GB2312" w:eastAsia="仿宋_GB2312" w:hint="eastAsia"/>
          <w:sz w:val="28"/>
          <w:szCs w:val="28"/>
        </w:rPr>
        <w:t>，由</w:t>
      </w:r>
      <w:r>
        <w:rPr>
          <w:rFonts w:eastAsia="仿宋_GB2312" w:hint="eastAsia"/>
          <w:sz w:val="28"/>
          <w:szCs w:val="28"/>
        </w:rPr>
        <w:t>学院</w:t>
      </w:r>
      <w:r>
        <w:rPr>
          <w:rFonts w:ascii="仿宋_GB2312" w:eastAsia="仿宋_GB2312" w:hint="eastAsia"/>
          <w:sz w:val="28"/>
          <w:szCs w:val="28"/>
        </w:rPr>
        <w:t>按月填报研究生助教津贴申报表、劳务表，报财经处发放。</w:t>
      </w:r>
    </w:p>
    <w:p w:rsidR="001826BE" w:rsidRDefault="001826BE">
      <w:pPr>
        <w:pStyle w:val="a3"/>
        <w:numPr>
          <w:ins w:id="7" w:author="曹殿芳" w:date="2013-09-26T16:34:00Z"/>
        </w:numPr>
        <w:adjustRightInd w:val="0"/>
        <w:snapToGrid w:val="0"/>
        <w:spacing w:line="520" w:lineRule="atLeast"/>
        <w:ind w:firstLineChars="0" w:firstLine="0"/>
        <w:jc w:val="center"/>
        <w:rPr>
          <w:rFonts w:ascii="仿宋_GB2312" w:eastAsia="仿宋_GB2312" w:hAnsi="宋体"/>
          <w:b/>
          <w:bCs/>
          <w:sz w:val="28"/>
          <w:szCs w:val="28"/>
        </w:rPr>
      </w:pPr>
    </w:p>
    <w:p w:rsidR="001826BE" w:rsidRDefault="00D84942">
      <w:pPr>
        <w:pStyle w:val="a3"/>
        <w:adjustRightInd w:val="0"/>
        <w:snapToGrid w:val="0"/>
        <w:spacing w:line="520" w:lineRule="atLeast"/>
        <w:ind w:firstLineChars="0" w:firstLine="0"/>
        <w:jc w:val="center"/>
        <w:rPr>
          <w:rFonts w:ascii="仿宋_GB2312" w:eastAsia="仿宋_GB2312" w:hAnsi="宋体"/>
          <w:b/>
          <w:bCs/>
          <w:sz w:val="28"/>
          <w:szCs w:val="28"/>
        </w:rPr>
      </w:pPr>
      <w:r>
        <w:rPr>
          <w:rFonts w:ascii="仿宋_GB2312" w:eastAsia="仿宋_GB2312" w:hAnsi="宋体" w:hint="eastAsia"/>
          <w:b/>
          <w:bCs/>
          <w:sz w:val="28"/>
          <w:szCs w:val="28"/>
        </w:rPr>
        <w:t>第六</w:t>
      </w:r>
      <w:r w:rsidR="001826BE">
        <w:rPr>
          <w:rFonts w:ascii="仿宋_GB2312" w:eastAsia="仿宋_GB2312" w:hAnsi="宋体" w:hint="eastAsia"/>
          <w:b/>
          <w:bCs/>
          <w:sz w:val="28"/>
          <w:szCs w:val="28"/>
        </w:rPr>
        <w:t>章  助教岗位的考核</w:t>
      </w:r>
    </w:p>
    <w:p w:rsidR="001826BE" w:rsidRDefault="001826BE">
      <w:pPr>
        <w:pStyle w:val="a3"/>
        <w:numPr>
          <w:ins w:id="8" w:author="曹殿芳" w:date="2013-09-26T16:32:00Z"/>
        </w:numPr>
        <w:adjustRightInd w:val="0"/>
        <w:snapToGrid w:val="0"/>
        <w:spacing w:line="520" w:lineRule="atLeast"/>
        <w:ind w:firstLine="562"/>
        <w:rPr>
          <w:rFonts w:ascii="仿宋_GB2312" w:eastAsia="仿宋_GB2312"/>
          <w:b/>
          <w:sz w:val="28"/>
          <w:szCs w:val="28"/>
        </w:rPr>
      </w:pPr>
    </w:p>
    <w:p w:rsidR="001826BE" w:rsidRDefault="001826BE">
      <w:pPr>
        <w:pStyle w:val="a3"/>
        <w:adjustRightInd w:val="0"/>
        <w:snapToGrid w:val="0"/>
        <w:spacing w:line="520" w:lineRule="atLeast"/>
        <w:ind w:firstLine="562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第十</w:t>
      </w:r>
      <w:r w:rsidR="00371783">
        <w:rPr>
          <w:rFonts w:ascii="仿宋_GB2312" w:eastAsia="仿宋_GB2312" w:hint="eastAsia"/>
          <w:b/>
          <w:sz w:val="28"/>
          <w:szCs w:val="28"/>
        </w:rPr>
        <w:t>二</w:t>
      </w:r>
      <w:r>
        <w:rPr>
          <w:rFonts w:ascii="仿宋_GB2312" w:eastAsia="仿宋_GB2312" w:hint="eastAsia"/>
          <w:b/>
          <w:sz w:val="28"/>
          <w:szCs w:val="28"/>
        </w:rPr>
        <w:t>条</w:t>
      </w:r>
      <w:r w:rsidR="009B3ECB">
        <w:rPr>
          <w:rFonts w:ascii="仿宋_GB2312" w:eastAsia="仿宋_GB2312" w:hint="eastAsia"/>
          <w:b/>
          <w:sz w:val="28"/>
          <w:szCs w:val="28"/>
        </w:rPr>
        <w:t xml:space="preserve"> </w:t>
      </w:r>
      <w:r w:rsidR="009B3ECB">
        <w:rPr>
          <w:rFonts w:eastAsia="仿宋_GB2312" w:hint="eastAsia"/>
          <w:sz w:val="28"/>
          <w:szCs w:val="28"/>
        </w:rPr>
        <w:t>学院</w:t>
      </w:r>
      <w:r w:rsidR="00D84942">
        <w:rPr>
          <w:rFonts w:eastAsia="仿宋_GB2312" w:hint="eastAsia"/>
          <w:sz w:val="28"/>
          <w:szCs w:val="28"/>
        </w:rPr>
        <w:t>在学期中</w:t>
      </w:r>
      <w:r w:rsidR="00270AB2">
        <w:rPr>
          <w:rFonts w:eastAsia="仿宋_GB2312" w:hint="eastAsia"/>
          <w:sz w:val="28"/>
          <w:szCs w:val="28"/>
        </w:rPr>
        <w:t>不定期</w:t>
      </w:r>
      <w:r w:rsidR="00D84942">
        <w:rPr>
          <w:rFonts w:eastAsia="仿宋_GB2312" w:hint="eastAsia"/>
          <w:sz w:val="28"/>
          <w:szCs w:val="28"/>
        </w:rPr>
        <w:t>抽查</w:t>
      </w:r>
      <w:r w:rsidR="00270AB2">
        <w:rPr>
          <w:rFonts w:eastAsia="仿宋_GB2312" w:hint="eastAsia"/>
          <w:sz w:val="28"/>
          <w:szCs w:val="28"/>
        </w:rPr>
        <w:t>助教工作，</w:t>
      </w:r>
      <w:r>
        <w:rPr>
          <w:rFonts w:ascii="仿宋_GB2312" w:eastAsia="仿宋_GB2312" w:hint="eastAsia"/>
          <w:sz w:val="28"/>
          <w:szCs w:val="28"/>
        </w:rPr>
        <w:t>及时了解和检查助教工作情况。在学期末通过问卷、座谈等形式，对助教履行职责情况进行综合考评，包括助教自评、学生评价、主讲教师考评及</w:t>
      </w:r>
      <w:r>
        <w:rPr>
          <w:rFonts w:eastAsia="仿宋_GB2312" w:hint="eastAsia"/>
          <w:sz w:val="28"/>
          <w:szCs w:val="28"/>
        </w:rPr>
        <w:t>学院</w:t>
      </w:r>
      <w:r>
        <w:rPr>
          <w:rFonts w:ascii="仿宋_GB2312" w:eastAsia="仿宋_GB2312" w:hint="eastAsia"/>
          <w:sz w:val="28"/>
          <w:szCs w:val="28"/>
        </w:rPr>
        <w:t>综合考评，由</w:t>
      </w:r>
      <w:r>
        <w:rPr>
          <w:rFonts w:eastAsia="仿宋_GB2312" w:hint="eastAsia"/>
          <w:sz w:val="28"/>
          <w:szCs w:val="28"/>
        </w:rPr>
        <w:t>学院</w:t>
      </w:r>
      <w:r>
        <w:rPr>
          <w:rFonts w:ascii="仿宋_GB2312" w:eastAsia="仿宋_GB2312" w:hint="eastAsia"/>
          <w:sz w:val="28"/>
          <w:szCs w:val="28"/>
        </w:rPr>
        <w:t>组织填写助教岗位考评表，报教务处、研究生院备案。</w:t>
      </w:r>
    </w:p>
    <w:p w:rsidR="001826BE" w:rsidRDefault="001826BE">
      <w:pPr>
        <w:pStyle w:val="a3"/>
        <w:adjustRightInd w:val="0"/>
        <w:snapToGrid w:val="0"/>
        <w:spacing w:line="520" w:lineRule="atLeast"/>
        <w:ind w:firstLine="562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第</w:t>
      </w:r>
      <w:r w:rsidR="00270AB2">
        <w:rPr>
          <w:rFonts w:ascii="仿宋_GB2312" w:eastAsia="仿宋_GB2312" w:hint="eastAsia"/>
          <w:b/>
          <w:sz w:val="28"/>
          <w:szCs w:val="28"/>
        </w:rPr>
        <w:t>十</w:t>
      </w:r>
      <w:r w:rsidR="009714EA">
        <w:rPr>
          <w:rFonts w:ascii="仿宋_GB2312" w:eastAsia="仿宋_GB2312" w:hint="eastAsia"/>
          <w:b/>
          <w:sz w:val="28"/>
          <w:szCs w:val="28"/>
        </w:rPr>
        <w:t>三</w:t>
      </w:r>
      <w:r>
        <w:rPr>
          <w:rFonts w:ascii="仿宋_GB2312" w:eastAsia="仿宋_GB2312" w:hint="eastAsia"/>
          <w:b/>
          <w:sz w:val="28"/>
          <w:szCs w:val="28"/>
        </w:rPr>
        <w:t>条</w:t>
      </w:r>
      <w:r>
        <w:rPr>
          <w:rFonts w:ascii="仿宋_GB2312" w:eastAsia="仿宋_GB2312" w:hint="eastAsia"/>
          <w:sz w:val="28"/>
          <w:szCs w:val="28"/>
        </w:rPr>
        <w:t xml:space="preserve">  助教出现无故缺岗1次，主讲教师和院系应对其进行批评教育，并酌情扣发其岗位津贴；缺岗2次以上，取消其助教工作岗位。</w:t>
      </w:r>
      <w:r>
        <w:rPr>
          <w:rFonts w:eastAsia="仿宋_GB2312" w:hint="eastAsia"/>
          <w:sz w:val="28"/>
          <w:szCs w:val="28"/>
        </w:rPr>
        <w:t>学院</w:t>
      </w:r>
      <w:r>
        <w:rPr>
          <w:rFonts w:ascii="仿宋_GB2312" w:eastAsia="仿宋_GB2312" w:hint="eastAsia"/>
          <w:sz w:val="28"/>
          <w:szCs w:val="28"/>
        </w:rPr>
        <w:t>综合考评不合格的，不再聘用为助教。</w:t>
      </w:r>
    </w:p>
    <w:p w:rsidR="00BC4094" w:rsidRDefault="00BC4094" w:rsidP="00BC4094">
      <w:pPr>
        <w:pStyle w:val="a3"/>
        <w:adjustRightInd w:val="0"/>
        <w:snapToGrid w:val="0"/>
        <w:spacing w:line="520" w:lineRule="atLeast"/>
        <w:ind w:firstLine="562"/>
        <w:rPr>
          <w:rFonts w:ascii="仿宋_GB2312" w:eastAsia="仿宋_GB2312"/>
          <w:sz w:val="28"/>
          <w:szCs w:val="28"/>
        </w:rPr>
      </w:pPr>
      <w:r w:rsidRPr="00BC4094">
        <w:rPr>
          <w:rFonts w:ascii="仿宋_GB2312" w:eastAsia="仿宋_GB2312" w:hint="eastAsia"/>
          <w:b/>
          <w:sz w:val="28"/>
          <w:szCs w:val="28"/>
        </w:rPr>
        <w:t>第</w:t>
      </w:r>
      <w:r w:rsidR="009714EA">
        <w:rPr>
          <w:rFonts w:ascii="仿宋_GB2312" w:eastAsia="仿宋_GB2312" w:hint="eastAsia"/>
          <w:b/>
          <w:sz w:val="28"/>
          <w:szCs w:val="28"/>
        </w:rPr>
        <w:t>十四</w:t>
      </w:r>
      <w:r w:rsidRPr="00BC4094">
        <w:rPr>
          <w:rFonts w:ascii="仿宋_GB2312" w:eastAsia="仿宋_GB2312" w:hint="eastAsia"/>
          <w:b/>
          <w:sz w:val="28"/>
          <w:szCs w:val="28"/>
        </w:rPr>
        <w:t>条</w:t>
      </w:r>
      <w:r>
        <w:rPr>
          <w:rFonts w:ascii="仿宋_GB2312" w:eastAsia="仿宋_GB2312" w:hint="eastAsia"/>
          <w:b/>
          <w:sz w:val="28"/>
          <w:szCs w:val="28"/>
        </w:rPr>
        <w:t xml:space="preserve">  </w:t>
      </w:r>
      <w:r w:rsidRPr="00BC4094">
        <w:rPr>
          <w:rFonts w:ascii="仿宋_GB2312" w:eastAsia="仿宋_GB2312" w:hint="eastAsia"/>
          <w:sz w:val="28"/>
          <w:szCs w:val="28"/>
        </w:rPr>
        <w:t>学生因</w:t>
      </w:r>
      <w:r>
        <w:rPr>
          <w:rFonts w:ascii="仿宋_GB2312" w:eastAsia="仿宋_GB2312" w:hint="eastAsia"/>
          <w:sz w:val="28"/>
          <w:szCs w:val="28"/>
        </w:rPr>
        <w:t>个人原因不能担任助教岗位，需提前10个工作日向学院提出书面申请，经同意，解除聘任。</w:t>
      </w:r>
    </w:p>
    <w:p w:rsidR="009714EA" w:rsidRPr="009714EA" w:rsidRDefault="009714EA" w:rsidP="009714EA">
      <w:pPr>
        <w:pStyle w:val="a3"/>
        <w:adjustRightInd w:val="0"/>
        <w:snapToGrid w:val="0"/>
        <w:spacing w:line="520" w:lineRule="atLeast"/>
        <w:ind w:firstLine="562"/>
        <w:rPr>
          <w:rFonts w:ascii="仿宋_GB2312" w:eastAsia="仿宋_GB2312"/>
          <w:b/>
          <w:sz w:val="28"/>
          <w:szCs w:val="28"/>
        </w:rPr>
      </w:pPr>
    </w:p>
    <w:p w:rsidR="001826BE" w:rsidRDefault="001826BE">
      <w:pPr>
        <w:pStyle w:val="a3"/>
        <w:numPr>
          <w:ins w:id="9" w:author="曹殿芳" w:date="2013-09-26T16:34:00Z"/>
        </w:numPr>
        <w:adjustRightInd w:val="0"/>
        <w:snapToGrid w:val="0"/>
        <w:spacing w:line="520" w:lineRule="atLeast"/>
        <w:ind w:firstLineChars="0" w:firstLine="0"/>
        <w:jc w:val="center"/>
        <w:rPr>
          <w:rFonts w:ascii="仿宋_GB2312" w:eastAsia="仿宋_GB2312" w:hAnsi="宋体"/>
          <w:b/>
          <w:bCs/>
          <w:sz w:val="28"/>
          <w:szCs w:val="28"/>
        </w:rPr>
      </w:pPr>
    </w:p>
    <w:p w:rsidR="001826BE" w:rsidRDefault="00AB351B">
      <w:pPr>
        <w:pStyle w:val="a3"/>
        <w:adjustRightInd w:val="0"/>
        <w:snapToGrid w:val="0"/>
        <w:spacing w:line="520" w:lineRule="atLeast"/>
        <w:ind w:firstLineChars="0" w:firstLine="0"/>
        <w:jc w:val="center"/>
        <w:rPr>
          <w:rFonts w:ascii="仿宋_GB2312" w:eastAsia="仿宋_GB2312" w:hAnsi="宋体"/>
          <w:b/>
          <w:bCs/>
          <w:sz w:val="28"/>
          <w:szCs w:val="28"/>
        </w:rPr>
      </w:pPr>
      <w:r>
        <w:rPr>
          <w:rFonts w:ascii="仿宋_GB2312" w:eastAsia="仿宋_GB2312" w:hAnsi="宋体" w:hint="eastAsia"/>
          <w:b/>
          <w:bCs/>
          <w:sz w:val="28"/>
          <w:szCs w:val="28"/>
        </w:rPr>
        <w:t>第七</w:t>
      </w:r>
      <w:r w:rsidR="001826BE">
        <w:rPr>
          <w:rFonts w:ascii="仿宋_GB2312" w:eastAsia="仿宋_GB2312" w:hAnsi="宋体" w:hint="eastAsia"/>
          <w:b/>
          <w:bCs/>
          <w:sz w:val="28"/>
          <w:szCs w:val="28"/>
        </w:rPr>
        <w:t>章  附  则</w:t>
      </w:r>
    </w:p>
    <w:p w:rsidR="001826BE" w:rsidRDefault="001826BE">
      <w:pPr>
        <w:pStyle w:val="a3"/>
        <w:numPr>
          <w:ins w:id="10" w:author="曹殿芳" w:date="2013-09-26T16:32:00Z"/>
        </w:numPr>
        <w:adjustRightInd w:val="0"/>
        <w:snapToGrid w:val="0"/>
        <w:spacing w:line="520" w:lineRule="atLeast"/>
        <w:ind w:firstLine="562"/>
        <w:rPr>
          <w:rFonts w:ascii="仿宋_GB2312" w:eastAsia="仿宋_GB2312"/>
          <w:b/>
          <w:sz w:val="28"/>
          <w:szCs w:val="28"/>
        </w:rPr>
      </w:pPr>
    </w:p>
    <w:p w:rsidR="001826BE" w:rsidRPr="009A285B" w:rsidRDefault="00323DD8" w:rsidP="00323DD8">
      <w:pPr>
        <w:pStyle w:val="a3"/>
        <w:adjustRightInd w:val="0"/>
        <w:snapToGrid w:val="0"/>
        <w:spacing w:line="520" w:lineRule="atLeast"/>
        <w:ind w:firstLine="562"/>
        <w:rPr>
          <w:rFonts w:ascii="仿宋_GB2312" w:eastAsia="仿宋_GB2312"/>
          <w:color w:val="C00000"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第</w:t>
      </w:r>
      <w:r w:rsidR="00270AB2">
        <w:rPr>
          <w:rFonts w:ascii="仿宋_GB2312" w:eastAsia="仿宋_GB2312" w:hint="eastAsia"/>
          <w:b/>
          <w:sz w:val="28"/>
          <w:szCs w:val="28"/>
        </w:rPr>
        <w:t>十</w:t>
      </w:r>
      <w:r w:rsidR="00057F41">
        <w:rPr>
          <w:rFonts w:ascii="仿宋_GB2312" w:eastAsia="仿宋_GB2312" w:hint="eastAsia"/>
          <w:b/>
          <w:sz w:val="28"/>
          <w:szCs w:val="28"/>
        </w:rPr>
        <w:t>五</w:t>
      </w:r>
      <w:r>
        <w:rPr>
          <w:rFonts w:ascii="仿宋_GB2312" w:eastAsia="仿宋_GB2312" w:hint="eastAsia"/>
          <w:b/>
          <w:sz w:val="28"/>
          <w:szCs w:val="28"/>
        </w:rPr>
        <w:t>条</w:t>
      </w:r>
      <w:r w:rsidR="009B3ECB">
        <w:rPr>
          <w:rFonts w:ascii="仿宋_GB2312" w:eastAsia="仿宋_GB2312" w:hint="eastAsia"/>
          <w:b/>
          <w:sz w:val="28"/>
          <w:szCs w:val="28"/>
        </w:rPr>
        <w:t xml:space="preserve"> </w:t>
      </w:r>
      <w:r w:rsidR="00983F13" w:rsidRPr="00323DD8">
        <w:rPr>
          <w:rFonts w:eastAsia="仿宋_GB2312" w:hint="eastAsia"/>
          <w:spacing w:val="-4"/>
          <w:sz w:val="28"/>
        </w:rPr>
        <w:t>本实施细则</w:t>
      </w:r>
      <w:r w:rsidR="001826BE" w:rsidRPr="00323DD8">
        <w:rPr>
          <w:rFonts w:eastAsia="仿宋_GB2312" w:hint="eastAsia"/>
          <w:spacing w:val="-4"/>
          <w:sz w:val="28"/>
        </w:rPr>
        <w:t>由</w:t>
      </w:r>
      <w:r w:rsidR="00D84942">
        <w:rPr>
          <w:rFonts w:eastAsia="仿宋_GB2312" w:hint="eastAsia"/>
          <w:spacing w:val="-4"/>
          <w:sz w:val="28"/>
        </w:rPr>
        <w:t>经管学院</w:t>
      </w:r>
      <w:r w:rsidR="001826BE" w:rsidRPr="00323DD8">
        <w:rPr>
          <w:rFonts w:eastAsia="仿宋_GB2312" w:hint="eastAsia"/>
          <w:spacing w:val="-4"/>
          <w:sz w:val="28"/>
        </w:rPr>
        <w:t>制订并负责解释。</w:t>
      </w:r>
    </w:p>
    <w:p w:rsidR="001826BE" w:rsidRDefault="001826BE">
      <w:pPr>
        <w:pStyle w:val="a3"/>
        <w:adjustRightInd w:val="0"/>
        <w:snapToGrid w:val="0"/>
        <w:spacing w:line="520" w:lineRule="atLeast"/>
        <w:ind w:firstLine="562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第</w:t>
      </w:r>
      <w:r w:rsidR="00270AB2">
        <w:rPr>
          <w:rFonts w:ascii="仿宋_GB2312" w:eastAsia="仿宋_GB2312" w:hint="eastAsia"/>
          <w:b/>
          <w:sz w:val="28"/>
          <w:szCs w:val="28"/>
        </w:rPr>
        <w:t>十</w:t>
      </w:r>
      <w:r w:rsidR="00057F41">
        <w:rPr>
          <w:rFonts w:ascii="仿宋_GB2312" w:eastAsia="仿宋_GB2312" w:hint="eastAsia"/>
          <w:b/>
          <w:sz w:val="28"/>
          <w:szCs w:val="28"/>
        </w:rPr>
        <w:t>六</w:t>
      </w:r>
      <w:r>
        <w:rPr>
          <w:rFonts w:ascii="仿宋_GB2312" w:eastAsia="仿宋_GB2312" w:hint="eastAsia"/>
          <w:b/>
          <w:sz w:val="28"/>
          <w:szCs w:val="28"/>
        </w:rPr>
        <w:t>条</w:t>
      </w:r>
      <w:r w:rsidR="009B3ECB">
        <w:rPr>
          <w:rFonts w:ascii="仿宋_GB2312" w:eastAsia="仿宋_GB2312" w:hint="eastAsia"/>
          <w:b/>
          <w:sz w:val="28"/>
          <w:szCs w:val="28"/>
        </w:rPr>
        <w:t xml:space="preserve"> </w:t>
      </w:r>
      <w:r w:rsidR="00983F13">
        <w:rPr>
          <w:rFonts w:ascii="仿宋_GB2312" w:eastAsia="仿宋_GB2312" w:hint="eastAsia"/>
          <w:sz w:val="28"/>
          <w:szCs w:val="28"/>
        </w:rPr>
        <w:t>本细则</w:t>
      </w:r>
      <w:r>
        <w:rPr>
          <w:rFonts w:ascii="仿宋_GB2312" w:eastAsia="仿宋_GB2312" w:hint="eastAsia"/>
          <w:sz w:val="28"/>
          <w:szCs w:val="28"/>
        </w:rPr>
        <w:t>自发布之日起施行。</w:t>
      </w:r>
    </w:p>
    <w:p w:rsidR="00283377" w:rsidRDefault="00283377" w:rsidP="00283377">
      <w:pPr>
        <w:pStyle w:val="a3"/>
        <w:adjustRightInd w:val="0"/>
        <w:snapToGrid w:val="0"/>
        <w:spacing w:line="520" w:lineRule="atLeast"/>
        <w:ind w:firstLine="560"/>
        <w:rPr>
          <w:rFonts w:ascii="仿宋_GB2312" w:eastAsia="仿宋_GB2312"/>
          <w:sz w:val="28"/>
          <w:szCs w:val="28"/>
        </w:rPr>
      </w:pPr>
    </w:p>
    <w:p w:rsidR="00283377" w:rsidRPr="00057F41" w:rsidRDefault="00283377" w:rsidP="00283377">
      <w:pPr>
        <w:pStyle w:val="a3"/>
        <w:adjustRightInd w:val="0"/>
        <w:snapToGrid w:val="0"/>
        <w:spacing w:line="520" w:lineRule="atLeast"/>
        <w:ind w:firstLine="560"/>
        <w:rPr>
          <w:rFonts w:ascii="仿宋_GB2312" w:eastAsia="仿宋_GB2312"/>
          <w:sz w:val="28"/>
          <w:szCs w:val="28"/>
        </w:rPr>
      </w:pPr>
    </w:p>
    <w:sectPr w:rsidR="00283377" w:rsidRPr="00057F41" w:rsidSect="00FF08AD">
      <w:footerReference w:type="even" r:id="rId7"/>
      <w:footerReference w:type="default" r:id="rId8"/>
      <w:pgSz w:w="11906" w:h="16838"/>
      <w:pgMar w:top="1418" w:right="1531" w:bottom="1418" w:left="1531" w:header="851" w:footer="851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30A0" w:rsidRDefault="008A30A0">
      <w:r>
        <w:separator/>
      </w:r>
    </w:p>
  </w:endnote>
  <w:endnote w:type="continuationSeparator" w:id="1">
    <w:p w:rsidR="008A30A0" w:rsidRDefault="008A30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26BE" w:rsidRDefault="00266B44">
    <w:pPr>
      <w:pStyle w:val="ac"/>
      <w:framePr w:h="0" w:wrap="around" w:vAnchor="text" w:hAnchor="margin" w:xAlign="center" w:y="1"/>
      <w:rPr>
        <w:rStyle w:val="a6"/>
      </w:rPr>
    </w:pPr>
    <w:r>
      <w:fldChar w:fldCharType="begin"/>
    </w:r>
    <w:r w:rsidR="001826BE">
      <w:rPr>
        <w:rStyle w:val="a6"/>
      </w:rPr>
      <w:instrText xml:space="preserve">PAGE  </w:instrText>
    </w:r>
    <w:r>
      <w:fldChar w:fldCharType="end"/>
    </w:r>
  </w:p>
  <w:p w:rsidR="001826BE" w:rsidRDefault="001826BE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26BE" w:rsidRDefault="00266B44">
    <w:pPr>
      <w:pStyle w:val="ac"/>
      <w:framePr w:h="0" w:wrap="around" w:vAnchor="text" w:hAnchor="margin" w:xAlign="center" w:y="1"/>
      <w:rPr>
        <w:rStyle w:val="a6"/>
      </w:rPr>
    </w:pPr>
    <w:r>
      <w:fldChar w:fldCharType="begin"/>
    </w:r>
    <w:r w:rsidR="001826BE">
      <w:rPr>
        <w:rStyle w:val="a6"/>
      </w:rPr>
      <w:instrText xml:space="preserve">PAGE  </w:instrText>
    </w:r>
    <w:r>
      <w:fldChar w:fldCharType="separate"/>
    </w:r>
    <w:r w:rsidR="002657A0">
      <w:rPr>
        <w:rStyle w:val="a6"/>
        <w:noProof/>
      </w:rPr>
      <w:t>3</w:t>
    </w:r>
    <w:r>
      <w:fldChar w:fldCharType="end"/>
    </w:r>
  </w:p>
  <w:p w:rsidR="001826BE" w:rsidRDefault="001826BE">
    <w:pPr>
      <w:pStyle w:val="ac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30A0" w:rsidRDefault="008A30A0">
      <w:r>
        <w:separator/>
      </w:r>
    </w:p>
  </w:footnote>
  <w:footnote w:type="continuationSeparator" w:id="1">
    <w:p w:rsidR="008A30A0" w:rsidRDefault="008A30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BB6C40"/>
    <w:multiLevelType w:val="hybridMultilevel"/>
    <w:tmpl w:val="A2D44CEC"/>
    <w:lvl w:ilvl="0" w:tplc="A12C94DE">
      <w:start w:val="1"/>
      <w:numFmt w:val="japaneseCounting"/>
      <w:lvlText w:val="第%1章"/>
      <w:lvlJc w:val="left"/>
      <w:pPr>
        <w:ind w:left="1275" w:hanging="12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0DF4DD1"/>
    <w:multiLevelType w:val="hybridMultilevel"/>
    <w:tmpl w:val="A4EEB5AE"/>
    <w:lvl w:ilvl="0" w:tplc="D32CF2A0">
      <w:start w:val="1"/>
      <w:numFmt w:val="decimal"/>
      <w:lvlText w:val="%1、"/>
      <w:lvlJc w:val="left"/>
      <w:pPr>
        <w:ind w:left="1851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71" w:hanging="420"/>
      </w:pPr>
    </w:lvl>
    <w:lvl w:ilvl="2" w:tplc="0409001B" w:tentative="1">
      <w:start w:val="1"/>
      <w:numFmt w:val="lowerRoman"/>
      <w:lvlText w:val="%3."/>
      <w:lvlJc w:val="right"/>
      <w:pPr>
        <w:ind w:left="2391" w:hanging="420"/>
      </w:pPr>
    </w:lvl>
    <w:lvl w:ilvl="3" w:tplc="0409000F" w:tentative="1">
      <w:start w:val="1"/>
      <w:numFmt w:val="decimal"/>
      <w:lvlText w:val="%4."/>
      <w:lvlJc w:val="left"/>
      <w:pPr>
        <w:ind w:left="2811" w:hanging="420"/>
      </w:pPr>
    </w:lvl>
    <w:lvl w:ilvl="4" w:tplc="04090019" w:tentative="1">
      <w:start w:val="1"/>
      <w:numFmt w:val="lowerLetter"/>
      <w:lvlText w:val="%5)"/>
      <w:lvlJc w:val="left"/>
      <w:pPr>
        <w:ind w:left="3231" w:hanging="420"/>
      </w:pPr>
    </w:lvl>
    <w:lvl w:ilvl="5" w:tplc="0409001B" w:tentative="1">
      <w:start w:val="1"/>
      <w:numFmt w:val="lowerRoman"/>
      <w:lvlText w:val="%6."/>
      <w:lvlJc w:val="right"/>
      <w:pPr>
        <w:ind w:left="3651" w:hanging="420"/>
      </w:pPr>
    </w:lvl>
    <w:lvl w:ilvl="6" w:tplc="0409000F" w:tentative="1">
      <w:start w:val="1"/>
      <w:numFmt w:val="decimal"/>
      <w:lvlText w:val="%7."/>
      <w:lvlJc w:val="left"/>
      <w:pPr>
        <w:ind w:left="4071" w:hanging="420"/>
      </w:pPr>
    </w:lvl>
    <w:lvl w:ilvl="7" w:tplc="04090019" w:tentative="1">
      <w:start w:val="1"/>
      <w:numFmt w:val="lowerLetter"/>
      <w:lvlText w:val="%8)"/>
      <w:lvlJc w:val="left"/>
      <w:pPr>
        <w:ind w:left="4491" w:hanging="420"/>
      </w:pPr>
    </w:lvl>
    <w:lvl w:ilvl="8" w:tplc="0409001B" w:tentative="1">
      <w:start w:val="1"/>
      <w:numFmt w:val="lowerRoman"/>
      <w:lvlText w:val="%9."/>
      <w:lvlJc w:val="right"/>
      <w:pPr>
        <w:ind w:left="4911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63490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045D2"/>
    <w:rsid w:val="00057F41"/>
    <w:rsid w:val="000801FA"/>
    <w:rsid w:val="000A0BA3"/>
    <w:rsid w:val="000B246F"/>
    <w:rsid w:val="000B25A8"/>
    <w:rsid w:val="000F33C6"/>
    <w:rsid w:val="00111D42"/>
    <w:rsid w:val="001312C0"/>
    <w:rsid w:val="00145A70"/>
    <w:rsid w:val="00172227"/>
    <w:rsid w:val="00172A27"/>
    <w:rsid w:val="001826BE"/>
    <w:rsid w:val="0018579C"/>
    <w:rsid w:val="001A120C"/>
    <w:rsid w:val="001E6CD0"/>
    <w:rsid w:val="001F3A23"/>
    <w:rsid w:val="002003BD"/>
    <w:rsid w:val="00222CED"/>
    <w:rsid w:val="002657A0"/>
    <w:rsid w:val="00266230"/>
    <w:rsid w:val="00266B44"/>
    <w:rsid w:val="00270AB2"/>
    <w:rsid w:val="00282F41"/>
    <w:rsid w:val="00283377"/>
    <w:rsid w:val="002B72C4"/>
    <w:rsid w:val="002E5A3E"/>
    <w:rsid w:val="00323DD8"/>
    <w:rsid w:val="003429D6"/>
    <w:rsid w:val="00354CCD"/>
    <w:rsid w:val="003628B6"/>
    <w:rsid w:val="00371783"/>
    <w:rsid w:val="00381DE3"/>
    <w:rsid w:val="003A59CF"/>
    <w:rsid w:val="003B5F8D"/>
    <w:rsid w:val="003C6AFA"/>
    <w:rsid w:val="003D66DD"/>
    <w:rsid w:val="003F32EB"/>
    <w:rsid w:val="00423230"/>
    <w:rsid w:val="0043220A"/>
    <w:rsid w:val="00453E70"/>
    <w:rsid w:val="004625DE"/>
    <w:rsid w:val="00462DDD"/>
    <w:rsid w:val="00486EEB"/>
    <w:rsid w:val="004B1D74"/>
    <w:rsid w:val="004D4A00"/>
    <w:rsid w:val="00501249"/>
    <w:rsid w:val="005545EF"/>
    <w:rsid w:val="005B62B4"/>
    <w:rsid w:val="005C5AA0"/>
    <w:rsid w:val="005D4AB0"/>
    <w:rsid w:val="005F3DF0"/>
    <w:rsid w:val="00601893"/>
    <w:rsid w:val="006156E3"/>
    <w:rsid w:val="006227F0"/>
    <w:rsid w:val="00627341"/>
    <w:rsid w:val="00636F85"/>
    <w:rsid w:val="00652F3C"/>
    <w:rsid w:val="006A1562"/>
    <w:rsid w:val="006C316F"/>
    <w:rsid w:val="00712CA7"/>
    <w:rsid w:val="00743BEA"/>
    <w:rsid w:val="00796598"/>
    <w:rsid w:val="007B39B5"/>
    <w:rsid w:val="007E103C"/>
    <w:rsid w:val="00806BD0"/>
    <w:rsid w:val="00816741"/>
    <w:rsid w:val="00816743"/>
    <w:rsid w:val="00826011"/>
    <w:rsid w:val="00826FF4"/>
    <w:rsid w:val="00845556"/>
    <w:rsid w:val="00860546"/>
    <w:rsid w:val="00891DE5"/>
    <w:rsid w:val="008A30A0"/>
    <w:rsid w:val="008A73B4"/>
    <w:rsid w:val="008B4760"/>
    <w:rsid w:val="008C7475"/>
    <w:rsid w:val="008E23B5"/>
    <w:rsid w:val="009423C1"/>
    <w:rsid w:val="00961F32"/>
    <w:rsid w:val="009714EA"/>
    <w:rsid w:val="00972723"/>
    <w:rsid w:val="00983F13"/>
    <w:rsid w:val="009A285B"/>
    <w:rsid w:val="009A2B40"/>
    <w:rsid w:val="009B3ECB"/>
    <w:rsid w:val="009C47AC"/>
    <w:rsid w:val="009C4DEC"/>
    <w:rsid w:val="00A5762A"/>
    <w:rsid w:val="00AA6D42"/>
    <w:rsid w:val="00AB351B"/>
    <w:rsid w:val="00AB52C0"/>
    <w:rsid w:val="00AE0FEA"/>
    <w:rsid w:val="00AE63DD"/>
    <w:rsid w:val="00B01723"/>
    <w:rsid w:val="00B12950"/>
    <w:rsid w:val="00B340AA"/>
    <w:rsid w:val="00B3422D"/>
    <w:rsid w:val="00B476AF"/>
    <w:rsid w:val="00B54DC4"/>
    <w:rsid w:val="00B877AD"/>
    <w:rsid w:val="00B97224"/>
    <w:rsid w:val="00BC4094"/>
    <w:rsid w:val="00BC7E59"/>
    <w:rsid w:val="00BD3322"/>
    <w:rsid w:val="00BD6DBA"/>
    <w:rsid w:val="00C05675"/>
    <w:rsid w:val="00C21C59"/>
    <w:rsid w:val="00C428E0"/>
    <w:rsid w:val="00C613B4"/>
    <w:rsid w:val="00C6508F"/>
    <w:rsid w:val="00C80124"/>
    <w:rsid w:val="00C856CF"/>
    <w:rsid w:val="00CD3C28"/>
    <w:rsid w:val="00CE4C88"/>
    <w:rsid w:val="00D100B9"/>
    <w:rsid w:val="00D16206"/>
    <w:rsid w:val="00D32522"/>
    <w:rsid w:val="00D3252B"/>
    <w:rsid w:val="00D471F0"/>
    <w:rsid w:val="00D84942"/>
    <w:rsid w:val="00DB31AC"/>
    <w:rsid w:val="00DB5746"/>
    <w:rsid w:val="00DD5252"/>
    <w:rsid w:val="00E2134E"/>
    <w:rsid w:val="00E23B2F"/>
    <w:rsid w:val="00E35C9C"/>
    <w:rsid w:val="00E71C23"/>
    <w:rsid w:val="00EA1DCA"/>
    <w:rsid w:val="00EF1819"/>
    <w:rsid w:val="00F23B41"/>
    <w:rsid w:val="00F36EF5"/>
    <w:rsid w:val="00F9469D"/>
    <w:rsid w:val="00FF08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90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8A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正文文本缩进 Char"/>
    <w:basedOn w:val="a0"/>
    <w:link w:val="a3"/>
    <w:rsid w:val="00FF08AD"/>
    <w:rPr>
      <w:kern w:val="2"/>
      <w:sz w:val="24"/>
      <w:szCs w:val="24"/>
    </w:rPr>
  </w:style>
  <w:style w:type="character" w:styleId="a4">
    <w:name w:val="annotation reference"/>
    <w:basedOn w:val="a0"/>
    <w:rsid w:val="00FF08AD"/>
    <w:rPr>
      <w:sz w:val="21"/>
      <w:szCs w:val="21"/>
    </w:rPr>
  </w:style>
  <w:style w:type="character" w:styleId="a5">
    <w:name w:val="Hyperlink"/>
    <w:basedOn w:val="a0"/>
    <w:rsid w:val="00FF08AD"/>
    <w:rPr>
      <w:color w:val="0000FF"/>
      <w:u w:val="single"/>
    </w:rPr>
  </w:style>
  <w:style w:type="character" w:styleId="a6">
    <w:name w:val="page number"/>
    <w:basedOn w:val="a0"/>
    <w:rsid w:val="00FF08AD"/>
  </w:style>
  <w:style w:type="paragraph" w:styleId="a7">
    <w:name w:val="annotation subject"/>
    <w:basedOn w:val="a8"/>
    <w:next w:val="a8"/>
    <w:rsid w:val="00FF08AD"/>
    <w:rPr>
      <w:b/>
      <w:bCs/>
    </w:rPr>
  </w:style>
  <w:style w:type="paragraph" w:styleId="a8">
    <w:name w:val="annotation text"/>
    <w:basedOn w:val="a"/>
    <w:rsid w:val="00FF08AD"/>
    <w:pPr>
      <w:jc w:val="left"/>
    </w:pPr>
  </w:style>
  <w:style w:type="paragraph" w:styleId="a9">
    <w:name w:val="Document Map"/>
    <w:basedOn w:val="a"/>
    <w:rsid w:val="00FF08AD"/>
    <w:pPr>
      <w:shd w:val="clear" w:color="auto" w:fill="000080"/>
    </w:pPr>
  </w:style>
  <w:style w:type="paragraph" w:styleId="a3">
    <w:name w:val="Body Text Indent"/>
    <w:basedOn w:val="a"/>
    <w:link w:val="Char"/>
    <w:rsid w:val="00FF08AD"/>
    <w:pPr>
      <w:spacing w:line="360" w:lineRule="auto"/>
      <w:ind w:firstLineChars="200" w:firstLine="480"/>
    </w:pPr>
    <w:rPr>
      <w:sz w:val="24"/>
    </w:rPr>
  </w:style>
  <w:style w:type="paragraph" w:styleId="aa">
    <w:name w:val="Date"/>
    <w:basedOn w:val="a"/>
    <w:next w:val="a"/>
    <w:rsid w:val="00FF08AD"/>
    <w:pPr>
      <w:ind w:leftChars="2500" w:left="100"/>
    </w:pPr>
  </w:style>
  <w:style w:type="paragraph" w:styleId="ab">
    <w:name w:val="Balloon Text"/>
    <w:basedOn w:val="a"/>
    <w:rsid w:val="00FF08AD"/>
    <w:rPr>
      <w:sz w:val="18"/>
      <w:szCs w:val="18"/>
    </w:rPr>
  </w:style>
  <w:style w:type="paragraph" w:styleId="ac">
    <w:name w:val="footer"/>
    <w:basedOn w:val="a"/>
    <w:rsid w:val="00FF08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d">
    <w:name w:val="header"/>
    <w:basedOn w:val="a"/>
    <w:rsid w:val="00FF08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12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211</Words>
  <Characters>1204</Characters>
  <Application>Microsoft Office Word</Application>
  <DocSecurity>0</DocSecurity>
  <PresentationFormat/>
  <Lines>10</Lines>
  <Paragraphs>2</Paragraphs>
  <Slides>0</Slides>
  <Notes>0</Notes>
  <HiddenSlides>0</HiddenSlides>
  <MMClips>0</MMClips>
  <ScaleCrop>false</ScaleCrop>
  <Manager/>
  <Company>兵工</Company>
  <LinksUpToDate>false</LinksUpToDate>
  <CharactersWithSpaces>1413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北京师范大学本科生学籍管理规定</dc:title>
  <dc:subject/>
  <dc:creator>王英</dc:creator>
  <cp:keywords/>
  <dc:description/>
  <cp:lastModifiedBy>Lenovo</cp:lastModifiedBy>
  <cp:revision>42</cp:revision>
  <cp:lastPrinted>2016-07-07T08:38:00Z</cp:lastPrinted>
  <dcterms:created xsi:type="dcterms:W3CDTF">2013-10-10T01:53:00Z</dcterms:created>
  <dcterms:modified xsi:type="dcterms:W3CDTF">2016-07-07T08:38:00Z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2052-9.1.0.4180</vt:lpwstr>
  </property>
</Properties>
</file>